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eastAsia="黑体"/>
          <w:sz w:val="28"/>
        </w:rPr>
      </w:pPr>
      <w:r>
        <w:rPr>
          <w:rFonts w:hint="eastAsia" w:eastAsia="黑体"/>
          <w:sz w:val="28"/>
          <w:szCs w:val="28"/>
        </w:rPr>
        <w:t>《心理学报》</w:t>
      </w:r>
      <w:r>
        <w:rPr>
          <w:rFonts w:eastAsia="黑体"/>
          <w:sz w:val="28"/>
        </w:rPr>
        <w:t>参考文献著录格式(</w:t>
      </w:r>
      <w:r>
        <w:rPr>
          <w:rFonts w:eastAsia="黑体"/>
          <w:bCs/>
          <w:sz w:val="28"/>
        </w:rPr>
        <w:t>著者-出版年制</w:t>
      </w:r>
      <w:r>
        <w:rPr>
          <w:rFonts w:eastAsia="黑体"/>
          <w:sz w:val="28"/>
        </w:rPr>
        <w:t>)详细要求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本刊参照文献要求基本参照了Publication Manual of the American Psychological Association (2019)第7版的相关规定, 中文文献有细节上的特殊要求。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jc w:val="center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总体要求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 正文中引用的文献与文后的文献列表要完全一致。</w:t>
      </w:r>
    </w:p>
    <w:p>
      <w:pPr>
        <w:numPr>
          <w:ilvl w:val="0"/>
          <w:numId w:val="3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文中引用的文献可以在正文后的文献列表中找到; 文献列表的文献必须在正文中引用。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 文献列表中的文献著录必须准确和完备。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3 文献列表的顺序</w:t>
      </w:r>
    </w:p>
    <w:p>
      <w:pPr>
        <w:numPr>
          <w:ilvl w:val="0"/>
          <w:numId w:val="4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文献列表按著者姓氏字母(或汉语拼音)顺序排列; 姓相同, 按名的字母顺序排列; 著者姓和名相同, 按出版年排列。</w:t>
      </w:r>
    </w:p>
    <w:p>
      <w:pPr>
        <w:numPr>
          <w:ilvl w:val="0"/>
          <w:numId w:val="4"/>
        </w:numPr>
        <w:spacing w:line="240" w:lineRule="auto"/>
        <w:rPr>
          <w:bCs/>
          <w:sz w:val="21"/>
        </w:rPr>
      </w:pPr>
      <w:r>
        <w:rPr>
          <w:bCs/>
          <w:sz w:val="21"/>
        </w:rPr>
        <w:t>相同著者, 相同出版年的不同文献, 需在出版年后面加a、b、c、d……来区分, 按文题的字母顺序排列。如：</w:t>
      </w:r>
    </w:p>
    <w:p>
      <w:pPr>
        <w:spacing w:line="240" w:lineRule="auto"/>
        <w:ind w:firstLine="420" w:firstLineChars="200"/>
        <w:rPr>
          <w:rStyle w:val="22"/>
          <w:rFonts w:ascii="Times New Roman" w:hAnsi="Times New Roman"/>
          <w:sz w:val="21"/>
        </w:rPr>
      </w:pPr>
      <w:r>
        <w:rPr>
          <w:rStyle w:val="22"/>
          <w:rFonts w:ascii="Times New Roman" w:hAnsi="Times New Roman"/>
          <w:sz w:val="21"/>
        </w:rPr>
        <w:t>Wang, M. Y. (2008a). Emotional……</w:t>
      </w:r>
    </w:p>
    <w:p>
      <w:pPr>
        <w:spacing w:line="240" w:lineRule="auto"/>
        <w:ind w:firstLine="420" w:firstLineChars="200"/>
        <w:rPr>
          <w:rStyle w:val="22"/>
          <w:rFonts w:ascii="Times New Roman" w:hAnsi="Times New Roman"/>
          <w:sz w:val="21"/>
        </w:rPr>
      </w:pPr>
      <w:r>
        <w:rPr>
          <w:rStyle w:val="22"/>
          <w:rFonts w:ascii="Times New Roman" w:hAnsi="Times New Roman"/>
          <w:sz w:val="21"/>
        </w:rPr>
        <w:t>Wang, M. Y. (2008b). Monitor……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rStyle w:val="22"/>
          <w:rFonts w:ascii="Times New Roman" w:hAnsi="Times New Roman"/>
          <w:sz w:val="21"/>
        </w:rPr>
        <w:t>Wang, M. Y. (2008c). Weakness……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4 缩写</w:t>
      </w:r>
    </w:p>
    <w:tbl>
      <w:tblPr>
        <w:tblStyle w:val="1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chap.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rFonts w:eastAsia="PMingLiU"/>
                <w:bCs/>
                <w:sz w:val="21"/>
                <w:lang w:eastAsia="zh-TW"/>
              </w:rPr>
              <w:t>c</w:t>
            </w:r>
            <w:r>
              <w:rPr>
                <w:bCs/>
                <w:sz w:val="21"/>
              </w:rPr>
              <w:t>hapter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ed.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rFonts w:eastAsia="PMingLiU"/>
                <w:bCs/>
                <w:sz w:val="21"/>
                <w:lang w:eastAsia="zh-TW"/>
              </w:rPr>
              <w:t>e</w:t>
            </w:r>
            <w:r>
              <w:rPr>
                <w:bCs/>
                <w:sz w:val="21"/>
              </w:rPr>
              <w:t>dition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Rev. ed.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revised edition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2nd ed.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second edition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第2版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Ed. (Eds.)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Editor (Editors)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Trans.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Translator (s)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n.d.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No date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无日期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p. (pp.)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rFonts w:eastAsia="PMingLiU"/>
                <w:bCs/>
                <w:sz w:val="21"/>
                <w:lang w:eastAsia="zh-TW"/>
              </w:rPr>
              <w:t>p</w:t>
            </w:r>
            <w:r>
              <w:rPr>
                <w:bCs/>
                <w:sz w:val="21"/>
              </w:rPr>
              <w:t>age (pages)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Vol.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Volume (as in Vol. 4)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vols.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volumes (as in 4 vols.)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No.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Number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Pt.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Part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Tech. Rep.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Technical Report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技术报告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Suppl.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Supplement</w:t>
            </w:r>
          </w:p>
        </w:tc>
        <w:tc>
          <w:tcPr>
            <w:tcW w:w="2160" w:type="dxa"/>
          </w:tcPr>
          <w:p>
            <w:pPr>
              <w:spacing w:line="240" w:lineRule="auto"/>
              <w:rPr>
                <w:bCs/>
                <w:sz w:val="21"/>
              </w:rPr>
            </w:pPr>
            <w:r>
              <w:rPr>
                <w:bCs/>
                <w:sz w:val="21"/>
              </w:rPr>
              <w:t>增刊</w:t>
            </w:r>
          </w:p>
        </w:tc>
      </w:tr>
    </w:tbl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5 元分析报告中的文献引用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元分析中用到的研究报告直接放在文献列表中, 但要在文献前面加星号*。并在文献列表的开头就注明*表示元分析用到的文献。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jc w:val="center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正文中的文献引用标志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在著者-出版年制中, 文献引用的标志就是“著者”和“出版年”, 主要有两种形式：</w:t>
      </w:r>
    </w:p>
    <w:p>
      <w:pPr>
        <w:spacing w:line="240" w:lineRule="auto"/>
        <w:ind w:firstLine="420" w:firstLineChars="200"/>
        <w:rPr>
          <w:rFonts w:eastAsia="楷体_GB2312"/>
          <w:color w:val="0000FF"/>
          <w:sz w:val="21"/>
        </w:rPr>
      </w:pPr>
      <w:r>
        <w:rPr>
          <w:bCs/>
          <w:sz w:val="21"/>
        </w:rPr>
        <w:t>(1)正文中的文献引用标志可以作为句子的一个成分, 如：</w:t>
      </w:r>
      <w:r>
        <w:rPr>
          <w:rFonts w:eastAsia="楷体_GB2312"/>
          <w:color w:val="0000FF"/>
          <w:sz w:val="21"/>
        </w:rPr>
        <w:t>Dell (1986)</w:t>
      </w:r>
      <w:r>
        <w:rPr>
          <w:rFonts w:eastAsia="楷体_GB2312"/>
          <w:sz w:val="21"/>
        </w:rPr>
        <w:t>基于语误分析的结果提出了音韵编码模型, ……。汉语词汇研究有</w:t>
      </w:r>
      <w:r>
        <w:rPr>
          <w:rFonts w:eastAsia="楷体_GB2312"/>
          <w:color w:val="0000FF"/>
          <w:sz w:val="21"/>
        </w:rPr>
        <w:t>庄捷和周晓林(2001)</w:t>
      </w:r>
      <w:r>
        <w:rPr>
          <w:rFonts w:eastAsia="楷体_GB2312"/>
          <w:sz w:val="21"/>
        </w:rPr>
        <w:t>的研究</w:t>
      </w:r>
      <w:r>
        <w:rPr>
          <w:rFonts w:eastAsia="楷体_GB2312"/>
          <w:color w:val="0000FF"/>
          <w:sz w:val="21"/>
        </w:rPr>
        <w:t>。</w:t>
      </w:r>
    </w:p>
    <w:p>
      <w:pPr>
        <w:spacing w:line="240" w:lineRule="auto"/>
        <w:ind w:firstLine="420" w:firstLineChars="200"/>
        <w:rPr>
          <w:rFonts w:eastAsia="楷体_GB2312"/>
          <w:bCs/>
          <w:sz w:val="21"/>
        </w:rPr>
      </w:pPr>
      <w:r>
        <w:rPr>
          <w:rFonts w:eastAsia="楷体_GB2312"/>
          <w:sz w:val="21"/>
        </w:rPr>
        <w:t>(2)</w:t>
      </w:r>
      <w:r>
        <w:rPr>
          <w:color w:val="000000"/>
          <w:kern w:val="0"/>
          <w:sz w:val="21"/>
          <w:szCs w:val="21"/>
        </w:rPr>
        <w:t>也可放在引用句尾的括号中, 如：</w:t>
      </w:r>
      <w:r>
        <w:rPr>
          <w:rFonts w:eastAsia="楷体_GB2312"/>
          <w:color w:val="000000"/>
          <w:kern w:val="0"/>
          <w:sz w:val="21"/>
          <w:szCs w:val="21"/>
        </w:rPr>
        <w:t>在语言学上, 音节是语音结构的基本单位, 也是人们自然感到的最小语音片段。按照汉语的传统分析方法, 汉语音节可以分析成声母、韵母和声调</w:t>
      </w:r>
      <w:r>
        <w:rPr>
          <w:rFonts w:eastAsia="楷体_GB2312"/>
          <w:color w:val="0000FF"/>
          <w:kern w:val="0"/>
          <w:sz w:val="21"/>
          <w:szCs w:val="21"/>
        </w:rPr>
        <w:t>(胡裕树, 1995; 黄伯荣, 廖序东, 2001)</w:t>
      </w:r>
      <w:r>
        <w:rPr>
          <w:rFonts w:eastAsia="楷体_GB2312"/>
          <w:color w:val="000000"/>
          <w:kern w:val="0"/>
          <w:sz w:val="21"/>
          <w:szCs w:val="21"/>
        </w:rPr>
        <w:t>。</w:t>
      </w:r>
      <w:r>
        <w:rPr>
          <w:rFonts w:eastAsia="楷体_GB2312"/>
          <w:sz w:val="21"/>
        </w:rPr>
        <w:t>音韵编码模型假设音韵表征包含多个层次(</w:t>
      </w:r>
      <w:r>
        <w:rPr>
          <w:rFonts w:eastAsia="楷体_GB2312"/>
          <w:color w:val="0000FF"/>
          <w:sz w:val="21"/>
        </w:rPr>
        <w:t>Dell, 1986</w:t>
      </w:r>
      <w:r>
        <w:rPr>
          <w:rFonts w:eastAsia="楷体_GB2312"/>
          <w:sz w:val="21"/>
        </w:rPr>
        <w:t>)。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可以根据行文的需要灵活选用其中一种。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 只有一个或两个著者的文献引用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著者姓(名)都要给出。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示例：</w:t>
      </w:r>
      <w:r>
        <w:rPr>
          <w:bCs/>
          <w:color w:val="0000FF"/>
          <w:sz w:val="21"/>
        </w:rPr>
        <w:t>张三(2008)</w:t>
      </w:r>
      <w:r>
        <w:rPr>
          <w:bCs/>
          <w:sz w:val="21"/>
        </w:rPr>
        <w:t>研究了人格与心理的关系。</w:t>
      </w:r>
    </w:p>
    <w:p>
      <w:pPr>
        <w:spacing w:line="240" w:lineRule="auto"/>
        <w:ind w:firstLine="630" w:firstLineChars="300"/>
        <w:rPr>
          <w:bCs/>
          <w:color w:val="0000FF"/>
          <w:sz w:val="21"/>
        </w:rPr>
      </w:pPr>
      <w:r>
        <w:rPr>
          <w:bCs/>
          <w:sz w:val="21"/>
        </w:rPr>
        <w:t>人格和心理健康有密切关系</w:t>
      </w:r>
      <w:r>
        <w:rPr>
          <w:bCs/>
          <w:color w:val="0000FF"/>
          <w:sz w:val="21"/>
        </w:rPr>
        <w:t>(Jason, 2008)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如果同一篇文献连续引用, 则第一次引用需给出出版年, 第二次及以后的引用无需写出版年。如</w:t>
      </w:r>
      <w:r>
        <w:rPr>
          <w:bCs/>
          <w:color w:val="0000FF"/>
          <w:sz w:val="21"/>
        </w:rPr>
        <w:t>张三(2008)</w:t>
      </w:r>
      <w:r>
        <w:rPr>
          <w:bCs/>
          <w:sz w:val="21"/>
        </w:rPr>
        <w:t>研究了人格与心理的关系……。</w:t>
      </w:r>
      <w:r>
        <w:rPr>
          <w:bCs/>
          <w:color w:val="0000FF"/>
          <w:sz w:val="21"/>
        </w:rPr>
        <w:t>张三</w:t>
      </w:r>
      <w:r>
        <w:rPr>
          <w:bCs/>
          <w:sz w:val="21"/>
        </w:rPr>
        <w:t>还发现……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如果有两个著者, 正文引用时两个著者的姓(名)都要给出。引用标志是句子的一个成分时, 两个著者之间用“和”; 如果是放在引用处的括号中, 英文的两个著者之间则用“&amp;”, 中文不加“&amp;”, 用逗号隔开。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示例：张三</w:t>
      </w:r>
      <w:r>
        <w:rPr>
          <w:bCs/>
          <w:color w:val="0070C0"/>
          <w:sz w:val="21"/>
        </w:rPr>
        <w:t>和</w:t>
      </w:r>
      <w:r>
        <w:rPr>
          <w:bCs/>
          <w:sz w:val="21"/>
        </w:rPr>
        <w:t>李四(2008)发现了……, 这个结果在Wang</w:t>
      </w:r>
      <w:r>
        <w:rPr>
          <w:bCs/>
          <w:color w:val="0070C0"/>
          <w:sz w:val="21"/>
        </w:rPr>
        <w:t>和</w:t>
      </w:r>
      <w:r>
        <w:rPr>
          <w:bCs/>
          <w:sz w:val="21"/>
        </w:rPr>
        <w:t>Sun (2009)的研究中得到重复。未来的研究还需关注环境的影响(赵一</w:t>
      </w:r>
      <w:r>
        <w:rPr>
          <w:bCs/>
          <w:color w:val="0070C0"/>
          <w:sz w:val="21"/>
        </w:rPr>
        <w:t xml:space="preserve">, </w:t>
      </w:r>
      <w:r>
        <w:rPr>
          <w:bCs/>
          <w:sz w:val="21"/>
        </w:rPr>
        <w:t xml:space="preserve">陈二, 2008; Wolchik </w:t>
      </w:r>
      <w:r>
        <w:rPr>
          <w:bCs/>
          <w:color w:val="0070C0"/>
          <w:sz w:val="21"/>
        </w:rPr>
        <w:t>&amp;</w:t>
      </w:r>
      <w:r>
        <w:rPr>
          <w:bCs/>
          <w:sz w:val="21"/>
        </w:rPr>
        <w:t xml:space="preserve"> West, 2007)。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 三个或多个著者的文献引用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如果有3个或更多个著者, 只写第一著者的姓(名), 后面用“等”或“et al.”, 但需保证只指向文献列表中的一条文献。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示例：张三等人(2008)发现了……, 这个结果在Wang等人(2009)的研究中得到重复。未来的研究还需关注环境的影响(赵一 等, 2008; Wolchik et al., 2007)。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特殊的情况有：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(1)如果有两篇文献的第一著者和出版年都相同, 那么只写第一著者将会混淆两篇文献, 则需加第二著者以示区别。如果写两个著者还不能区分, 则要加上第三位著者, 甚至可能要写第四、第五位著者。至于应该写几个著者, 以能在正文中区分开两篇文献为原则。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示例：张三、李四等人(2019)发现了……, 这个结果在Qian, Zhao, Zhou, Sun等人(2020)的研究中得到重复。未来的研究还需关注环境的影响(张三, 李四 等, 2019; Qian, Zhao, Zhou, Sun</w:t>
      </w:r>
      <w:r>
        <w:rPr>
          <w:rFonts w:hint="eastAsia"/>
          <w:bCs/>
          <w:sz w:val="21"/>
        </w:rPr>
        <w:t>,</w:t>
      </w:r>
      <w:r>
        <w:rPr>
          <w:bCs/>
          <w:sz w:val="21"/>
        </w:rPr>
        <w:t xml:space="preserve"> et al., 2019)。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如果是英文著者, 最后只剩一个</w:t>
      </w:r>
      <w:r>
        <w:rPr>
          <w:bCs/>
          <w:sz w:val="21"/>
          <w:szCs w:val="21"/>
        </w:rPr>
        <w:t>著者, 不能用et al. [</w:t>
      </w:r>
      <w:r>
        <w:rPr>
          <w:rFonts w:eastAsia="TimesNewRomanPSMT"/>
          <w:kern w:val="0"/>
          <w:sz w:val="21"/>
          <w:szCs w:val="21"/>
        </w:rPr>
        <w:t xml:space="preserve">Because “et al.” is plural (meaning “and others”), it cannot stand for only one name], </w:t>
      </w:r>
      <w:r>
        <w:rPr>
          <w:bCs/>
          <w:sz w:val="21"/>
          <w:szCs w:val="21"/>
        </w:rPr>
        <w:t>干脆把最</w:t>
      </w:r>
      <w:r>
        <w:rPr>
          <w:bCs/>
          <w:sz w:val="21"/>
        </w:rPr>
        <w:t>后这个著者的姓(名)也写上。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(2)如果引用标志必须写全所有著者才能区分, 则：引文标志作为句子成分时, 多个著者之间, 中文用顿号, 英文用逗号, 最后两个著者之间用“和”; 引文标志放在引用处的括号中, 多个著者之间用逗号, 最后两个著者之间英文用“&amp;”, 中文仍用逗号。注意：英文的最后两个著者之间用&amp;, 倒数第二个著者后仍需逗号。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示例：张三、李四</w:t>
      </w:r>
      <w:r>
        <w:rPr>
          <w:bCs/>
          <w:color w:val="0070C0"/>
          <w:sz w:val="21"/>
        </w:rPr>
        <w:t>和</w:t>
      </w:r>
      <w:r>
        <w:rPr>
          <w:bCs/>
          <w:sz w:val="21"/>
        </w:rPr>
        <w:t>王五(2019)发现了……, 这个结果在Qian, Zhao, Zhou和Sun (2020)的研究中得到重复。未来的研究还需关注环境的影响(张三, 李四, 王五, 2019; Qian, Zhao, Zhou, &amp; Sun, 2019)。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3 两篇文献的著者的姓氏相同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则需给出名的缩写, 以免混淆。如：K. D. Wang (2007)和P. G. Wang (2008)研究了……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4 同时引用多篇文献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著者相同, 出版年不同, 按出版年排序。如：过去的研究(Edeline &amp; Weinberger, 2002a, 2002b, 2005, in press)表明……。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同时引用不同著者的文献, 则按著者的姓氏字母排序, 用分号隔开。如多项研究(Bai, 2004; Chen, 2006; Deng &amp; Fang, 2005)表明……。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为了突出重要文献, 可以先写重要文献, 再把其他文献放在后面, 前面加“see also”或“也见”。如：许多研究(张三, 2005; 也见 李四, 王五, 2006)探讨过……问题。多数研究(Ninor, 2002; see also Adms, 2001; Storandt, 2000)认为……。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常见问题：</w:t>
      </w:r>
    </w:p>
    <w:p>
      <w:pPr>
        <w:numPr>
          <w:ilvl w:val="0"/>
          <w:numId w:val="6"/>
        </w:numPr>
        <w:spacing w:line="240" w:lineRule="auto"/>
        <w:rPr>
          <w:b/>
          <w:sz w:val="21"/>
        </w:rPr>
      </w:pPr>
      <w:r>
        <w:rPr>
          <w:b/>
          <w:sz w:val="21"/>
        </w:rPr>
        <w:t>在正文中, 是写中文姓名还是写英文的姓？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以中文发表的文献, 在正文引用中著者姓名需写中文。如：</w:t>
      </w:r>
      <w:r>
        <w:rPr>
          <w:bCs/>
          <w:color w:val="0000FF"/>
          <w:sz w:val="21"/>
        </w:rPr>
        <w:t>张三(2008)</w:t>
      </w:r>
      <w:r>
        <w:rPr>
          <w:bCs/>
          <w:sz w:val="21"/>
        </w:rPr>
        <w:t>研究了人格与心理的关系。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以英文发表的文献, 在正文引用中著者姓名需写英文(只写姓)。如：</w:t>
      </w:r>
      <w:r>
        <w:rPr>
          <w:bCs/>
          <w:color w:val="0000FF"/>
          <w:sz w:val="21"/>
        </w:rPr>
        <w:t>Zhang (2008)</w:t>
      </w:r>
      <w:r>
        <w:rPr>
          <w:bCs/>
          <w:sz w:val="21"/>
        </w:rPr>
        <w:t>研究了人格与心理的关系。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numPr>
          <w:ilvl w:val="0"/>
          <w:numId w:val="6"/>
        </w:numPr>
        <w:spacing w:line="240" w:lineRule="auto"/>
        <w:rPr>
          <w:b/>
          <w:sz w:val="21"/>
        </w:rPr>
      </w:pPr>
      <w:r>
        <w:rPr>
          <w:b/>
          <w:sz w:val="21"/>
        </w:rPr>
        <w:t>多个著者之间是用“和”还是用“&amp;”？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如果文献标志作为句子的一个成分, 最后两个著者之间用“和”, 如：张三</w:t>
      </w:r>
      <w:r>
        <w:rPr>
          <w:bCs/>
          <w:color w:val="0000FF"/>
          <w:sz w:val="21"/>
        </w:rPr>
        <w:t>和</w:t>
      </w:r>
      <w:r>
        <w:rPr>
          <w:bCs/>
          <w:sz w:val="21"/>
        </w:rPr>
        <w:t>李四(2008)研究了人格与心理的关系……。Zhang</w:t>
      </w:r>
      <w:r>
        <w:rPr>
          <w:bCs/>
          <w:color w:val="0000FF"/>
          <w:sz w:val="21"/>
        </w:rPr>
        <w:t>和</w:t>
      </w:r>
      <w:r>
        <w:rPr>
          <w:bCs/>
          <w:sz w:val="21"/>
        </w:rPr>
        <w:t>Li (2008)比较了外倾性格与冠心病发病的关系。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 xml:space="preserve">如果文献标志不是句子的一个成分, 放在引用处的括号中, 英文用“&amp;”, 中文用逗号, 如：……人格与心理健康有密切关系(张三, 李四, 2008)。……外倾性格与冠心病发病有关系(Zhang </w:t>
      </w:r>
      <w:r>
        <w:rPr>
          <w:bCs/>
          <w:color w:val="0000FF"/>
          <w:sz w:val="21"/>
        </w:rPr>
        <w:t>&amp;</w:t>
      </w:r>
      <w:r>
        <w:rPr>
          <w:bCs/>
          <w:sz w:val="21"/>
        </w:rPr>
        <w:t xml:space="preserve"> Li, 2008)。</w:t>
      </w:r>
    </w:p>
    <w:p>
      <w:pPr>
        <w:spacing w:line="240" w:lineRule="auto"/>
        <w:ind w:firstLine="420" w:firstLineChars="200"/>
        <w:rPr>
          <w:bCs/>
          <w:sz w:val="21"/>
        </w:rPr>
      </w:pPr>
    </w:p>
    <w:p>
      <w:pPr>
        <w:numPr>
          <w:ilvl w:val="0"/>
          <w:numId w:val="6"/>
        </w:numPr>
        <w:spacing w:line="240" w:lineRule="auto"/>
        <w:rPr>
          <w:b/>
          <w:sz w:val="21"/>
        </w:rPr>
      </w:pPr>
      <w:r>
        <w:rPr>
          <w:b/>
          <w:sz w:val="21"/>
        </w:rPr>
        <w:t>多个著者之后是用“等”还是“et al.”？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中文文献的多个著者之后用“等”, 如：张三</w:t>
      </w:r>
      <w:r>
        <w:rPr>
          <w:bCs/>
          <w:color w:val="0000FF"/>
          <w:sz w:val="21"/>
        </w:rPr>
        <w:t>等人</w:t>
      </w:r>
      <w:r>
        <w:rPr>
          <w:bCs/>
          <w:sz w:val="21"/>
        </w:rPr>
        <w:t>(2008)研究了人格与心理的关系……。……人格与心理健康有密切关系(张三</w:t>
      </w:r>
      <w:r>
        <w:rPr>
          <w:bCs/>
          <w:color w:val="0000FF"/>
          <w:sz w:val="21"/>
        </w:rPr>
        <w:t>等</w:t>
      </w:r>
      <w:r>
        <w:rPr>
          <w:bCs/>
          <w:sz w:val="21"/>
        </w:rPr>
        <w:t>, 2008)。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作为句子的一个成分, 英文文献的多个著者之后用“等”或“等人”, 如：Zhang等人(2008)比较了外倾性格与冠心病发病的关系。放在引用处括号中, 英文文献的多个著者之后则用“et al.”, 如……外倾性格与冠心病发病有关系(</w:t>
      </w:r>
      <w:r>
        <w:rPr>
          <w:bCs/>
          <w:color w:val="0000FF"/>
          <w:sz w:val="21"/>
        </w:rPr>
        <w:t>Zhang et al., 2008</w:t>
      </w:r>
      <w:r>
        <w:rPr>
          <w:bCs/>
          <w:sz w:val="21"/>
        </w:rPr>
        <w:t>)。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widowControl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spacing w:line="240" w:lineRule="auto"/>
        <w:jc w:val="center"/>
        <w:rPr>
          <w:rFonts w:eastAsia="黑体"/>
          <w:bCs/>
          <w:sz w:val="28"/>
        </w:rPr>
      </w:pPr>
      <w:r>
        <w:rPr>
          <w:b/>
          <w:sz w:val="28"/>
          <w:szCs w:val="28"/>
        </w:rPr>
        <w:t>文献列表</w:t>
      </w:r>
      <w:r>
        <w:rPr>
          <w:rFonts w:eastAsia="黑体"/>
          <w:bCs/>
          <w:sz w:val="28"/>
        </w:rPr>
        <w:t>中文献各成分的要求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 文献各组成部分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文献的组成部分有：著者, 出版日期, 文题或章节的题目, 出版信息(刊名、卷号和页码, 章节的页码范围和出版地), 获取信息的日期和来源等。不同类型的文献有不同的要求。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每个部分用点号结束。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 著者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文献著录的第一部分是著者姓名。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姓需全拼, 名只写首字母; 姓氏后面有逗号, 名的缩写字母后面有缩写点。姓前名后。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如果是论文集中的论文, 论文集的编者为名前姓后(只适用于英文书写的文献, 中文书写的中文文献编者仍姓前名后)。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>
        <w:rPr>
          <w:kern w:val="0"/>
          <w:sz w:val="21"/>
          <w:szCs w:val="16"/>
        </w:rPr>
        <w:t>2~7个著者, 最后两个著者之间用“&amp;”, 其他著者用逗号隔开。</w:t>
      </w:r>
      <w:r>
        <w:rPr>
          <w:bCs/>
          <w:sz w:val="21"/>
        </w:rPr>
        <w:t>超过7个, 列出前6位和最后1位著者, 其余著者用省略号代替。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>
        <w:rPr>
          <w:kern w:val="0"/>
          <w:sz w:val="21"/>
          <w:szCs w:val="16"/>
        </w:rPr>
        <w:t>最后一位著者用点号结束。英文著者因为有缩写点, 所以省略一个点号。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名字有连字符, 要保留连字符。如：Hau</w:t>
      </w:r>
      <w:r>
        <w:rPr>
          <w:rFonts w:eastAsia="PMingLiU"/>
          <w:bCs/>
          <w:sz w:val="21"/>
        </w:rPr>
        <w:t xml:space="preserve">, </w:t>
      </w:r>
      <w:r>
        <w:rPr>
          <w:bCs/>
          <w:sz w:val="21"/>
        </w:rPr>
        <w:t>K. -T.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团体著者的名称要全拼, 不要简写。大的单位要在小的单位之前。如：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Beijing Normal University, School of Psychology. (2008). ……</w:t>
      </w:r>
    </w:p>
    <w:p>
      <w:pPr>
        <w:spacing w:line="240" w:lineRule="auto"/>
        <w:ind w:firstLine="420" w:firstLineChars="200"/>
        <w:rPr>
          <w:rFonts w:eastAsia="PMingLiU"/>
          <w:bCs/>
          <w:sz w:val="21"/>
          <w:lang w:eastAsia="zh-TW"/>
        </w:rPr>
      </w:pPr>
      <w:r>
        <w:rPr>
          <w:bCs/>
          <w:sz w:val="21"/>
        </w:rPr>
        <w:t>Chinese Academy of Sciences, Institute of Psychology. (2007). ……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如果没有著者, 则不留著者位置, 文题或书名前移至著者位置。</w:t>
      </w:r>
    </w:p>
    <w:p>
      <w:pPr>
        <w:numPr>
          <w:ilvl w:val="0"/>
          <w:numId w:val="5"/>
        </w:num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如果是编的图书, 著者姓名后要在括号内加Ed.或Eds., </w:t>
      </w:r>
      <w:r>
        <w:rPr>
          <w:bCs/>
          <w:color w:val="0000FF"/>
          <w:sz w:val="21"/>
        </w:rPr>
        <w:t>中文加“编”。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3 出版日期</w:t>
      </w:r>
    </w:p>
    <w:p>
      <w:pPr>
        <w:numPr>
          <w:ilvl w:val="0"/>
          <w:numId w:val="7"/>
        </w:numPr>
        <w:spacing w:line="240" w:lineRule="auto"/>
        <w:rPr>
          <w:bCs/>
          <w:sz w:val="21"/>
        </w:rPr>
      </w:pPr>
      <w:r>
        <w:rPr>
          <w:bCs/>
          <w:sz w:val="21"/>
        </w:rPr>
        <w:t>把出版日期放在著者后面的括号中, 并加点号。</w:t>
      </w:r>
    </w:p>
    <w:p>
      <w:pPr>
        <w:numPr>
          <w:ilvl w:val="0"/>
          <w:numId w:val="7"/>
        </w:numPr>
        <w:spacing w:line="240" w:lineRule="auto"/>
        <w:rPr>
          <w:bCs/>
          <w:sz w:val="21"/>
        </w:rPr>
      </w:pPr>
      <w:r>
        <w:rPr>
          <w:bCs/>
          <w:color w:val="FF0000"/>
          <w:sz w:val="21"/>
        </w:rPr>
        <w:t>学术</w:t>
      </w:r>
      <w:r>
        <w:rPr>
          <w:bCs/>
          <w:sz w:val="21"/>
        </w:rPr>
        <w:t>期刊(journal)、图书、音像制品的文献中只写年即可。如张三. (2008).</w:t>
      </w:r>
    </w:p>
    <w:p>
      <w:pPr>
        <w:numPr>
          <w:ilvl w:val="0"/>
          <w:numId w:val="7"/>
        </w:numPr>
        <w:spacing w:line="240" w:lineRule="auto"/>
        <w:rPr>
          <w:bCs/>
          <w:sz w:val="21"/>
        </w:rPr>
      </w:pPr>
      <w:r>
        <w:rPr>
          <w:bCs/>
          <w:sz w:val="21"/>
        </w:rPr>
        <w:t>会议论文集、非学术的</w:t>
      </w:r>
      <w:r>
        <w:rPr>
          <w:bCs/>
          <w:color w:val="008000"/>
          <w:sz w:val="21"/>
        </w:rPr>
        <w:t>杂志(magazine)</w:t>
      </w:r>
      <w:r>
        <w:rPr>
          <w:bCs/>
          <w:sz w:val="21"/>
        </w:rPr>
        <w:t>、快报需写年和月, 如张三. (2008, 2月).</w:t>
      </w:r>
    </w:p>
    <w:p>
      <w:pPr>
        <w:numPr>
          <w:ilvl w:val="0"/>
          <w:numId w:val="7"/>
        </w:numPr>
        <w:spacing w:line="240" w:lineRule="auto"/>
        <w:rPr>
          <w:bCs/>
          <w:sz w:val="21"/>
        </w:rPr>
      </w:pPr>
      <w:r>
        <w:rPr>
          <w:bCs/>
          <w:sz w:val="21"/>
        </w:rPr>
        <w:t>日报和周报需写年月日, 如张三. (2008-02-08).</w:t>
      </w:r>
    </w:p>
    <w:p>
      <w:pPr>
        <w:numPr>
          <w:ilvl w:val="0"/>
          <w:numId w:val="7"/>
        </w:numPr>
        <w:spacing w:line="240" w:lineRule="auto"/>
        <w:rPr>
          <w:bCs/>
          <w:sz w:val="21"/>
        </w:rPr>
      </w:pPr>
      <w:r>
        <w:rPr>
          <w:bCs/>
          <w:sz w:val="21"/>
        </w:rPr>
        <w:t>已被接受但还未印刷的论文或图书, 写in press或“印刷中”, 如张三. (印刷中).</w:t>
      </w:r>
    </w:p>
    <w:p>
      <w:pPr>
        <w:numPr>
          <w:ilvl w:val="0"/>
          <w:numId w:val="7"/>
        </w:numPr>
        <w:spacing w:line="240" w:lineRule="auto"/>
        <w:rPr>
          <w:bCs/>
          <w:sz w:val="21"/>
        </w:rPr>
      </w:pPr>
      <w:r>
        <w:rPr>
          <w:bCs/>
          <w:sz w:val="21"/>
        </w:rPr>
        <w:t>时间不明确的文献写(n.d.)或(无日期), 如张三. (无日期).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4 文题或章节名称</w:t>
      </w:r>
    </w:p>
    <w:p>
      <w:pPr>
        <w:numPr>
          <w:ilvl w:val="0"/>
          <w:numId w:val="8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文章标题和副标题的首字母需大写, 其他为小写, 特殊要求的单词除外。无需引号或书名号。</w:t>
      </w:r>
    </w:p>
    <w:p>
      <w:pPr>
        <w:numPr>
          <w:ilvl w:val="0"/>
          <w:numId w:val="8"/>
        </w:numPr>
        <w:spacing w:line="240" w:lineRule="auto"/>
        <w:rPr>
          <w:bCs/>
          <w:sz w:val="21"/>
        </w:rPr>
      </w:pPr>
      <w:r>
        <w:rPr>
          <w:bCs/>
          <w:sz w:val="21"/>
        </w:rPr>
        <w:t>论文或章节的特殊类型可以在后面的方括号中标示。特殊类型的文献有：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[Letter to the editor]     [给编辑的信]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[Special issue]         [专辑]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[Monograph]          [专题]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[Abstract]             [摘要]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5 刊名和出版信息</w:t>
      </w:r>
    </w:p>
    <w:p>
      <w:pPr>
        <w:numPr>
          <w:ilvl w:val="0"/>
          <w:numId w:val="9"/>
        </w:numPr>
        <w:spacing w:line="240" w:lineRule="auto"/>
        <w:rPr>
          <w:bCs/>
          <w:sz w:val="21"/>
        </w:rPr>
      </w:pPr>
      <w:r>
        <w:rPr>
          <w:bCs/>
          <w:sz w:val="21"/>
        </w:rPr>
        <w:t>刊名需给出全称, 不要简写。实词的首字母大写, 其他小写, 特殊刊名除外。</w:t>
      </w:r>
    </w:p>
    <w:p>
      <w:pPr>
        <w:numPr>
          <w:ilvl w:val="0"/>
          <w:numId w:val="9"/>
        </w:numPr>
        <w:spacing w:line="240" w:lineRule="auto"/>
        <w:rPr>
          <w:bCs/>
          <w:sz w:val="21"/>
        </w:rPr>
      </w:pPr>
      <w:r>
        <w:rPr>
          <w:bCs/>
          <w:sz w:val="21"/>
        </w:rPr>
        <w:t>刊名后给出卷号, 不用Vol.或“卷”。如果刊物页码不是连续编号, 而是每期都从第1页编起, 则需在卷号后加期号, 如：</w:t>
      </w:r>
      <w:r>
        <w:rPr>
          <w:bCs/>
          <w:i/>
          <w:iCs/>
          <w:sz w:val="21"/>
        </w:rPr>
        <w:t>心理学报刊, 8</w:t>
      </w:r>
      <w:r>
        <w:rPr>
          <w:bCs/>
          <w:sz w:val="21"/>
        </w:rPr>
        <w:t>(2), 期号字体为正体。</w:t>
      </w:r>
    </w:p>
    <w:p>
      <w:pPr>
        <w:numPr>
          <w:ilvl w:val="0"/>
          <w:numId w:val="9"/>
        </w:numPr>
        <w:spacing w:line="240" w:lineRule="auto"/>
        <w:rPr>
          <w:bCs/>
          <w:color w:val="0000FF"/>
          <w:sz w:val="21"/>
        </w:rPr>
      </w:pPr>
      <w:r>
        <w:rPr>
          <w:bCs/>
          <w:color w:val="0000FF"/>
          <w:sz w:val="21"/>
        </w:rPr>
        <w:t>如果刊物没有卷号, 则需注明月或季等比较明确的时间。如(1999, 8月)</w:t>
      </w:r>
    </w:p>
    <w:p>
      <w:pPr>
        <w:numPr>
          <w:ilvl w:val="0"/>
          <w:numId w:val="9"/>
        </w:numPr>
        <w:spacing w:line="240" w:lineRule="auto"/>
        <w:rPr>
          <w:bCs/>
          <w:sz w:val="21"/>
        </w:rPr>
      </w:pPr>
      <w:r>
        <w:rPr>
          <w:bCs/>
          <w:sz w:val="21"/>
        </w:rPr>
        <w:t>刊名与卷号的字体需用斜体。</w:t>
      </w:r>
    </w:p>
    <w:p>
      <w:pPr>
        <w:numPr>
          <w:ilvl w:val="0"/>
          <w:numId w:val="9"/>
        </w:numPr>
        <w:spacing w:line="240" w:lineRule="auto"/>
        <w:rPr>
          <w:bCs/>
          <w:sz w:val="21"/>
        </w:rPr>
      </w:pPr>
      <w:r>
        <w:rPr>
          <w:bCs/>
          <w:sz w:val="21"/>
        </w:rPr>
        <w:t>刊名、卷号和页码之间用逗号隔开。末尾用点号。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页码范围符号是“–”, 不是“-”, 注意两者的区别。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bCs/>
          <w:sz w:val="21"/>
        </w:rPr>
        <w:t>最后一个著者与出版年前的左括号之间, 要留一空格。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示例：</w:t>
      </w:r>
    </w:p>
    <w:p>
      <w:pPr>
        <w:spacing w:line="360" w:lineRule="auto"/>
        <w:ind w:left="314" w:leftChars="1" w:hanging="312" w:hangingChars="149"/>
        <w:rPr>
          <w:sz w:val="21"/>
          <w:szCs w:val="21"/>
        </w:rPr>
      </w:pPr>
      <w:r>
        <w:rPr>
          <w:sz w:val="21"/>
          <w:szCs w:val="21"/>
        </w:rPr>
        <w:t xml:space="preserve">Zhuang, J., </w:t>
      </w:r>
      <w:r>
        <w:rPr>
          <w:rFonts w:eastAsia="PMingLiU"/>
          <w:sz w:val="21"/>
          <w:szCs w:val="21"/>
          <w:lang w:eastAsia="zh-TW"/>
        </w:rPr>
        <w:t xml:space="preserve">&amp; </w:t>
      </w:r>
      <w:r>
        <w:rPr>
          <w:sz w:val="21"/>
          <w:szCs w:val="21"/>
        </w:rPr>
        <w:t xml:space="preserve">Zhou, X. L. (2001). Word length effect in speech production of Chinese. </w:t>
      </w:r>
      <w:r>
        <w:rPr>
          <w:i/>
          <w:iCs/>
          <w:sz w:val="21"/>
          <w:szCs w:val="21"/>
        </w:rPr>
        <w:t>Acta Psychologica Sinica, 33</w:t>
      </w:r>
      <w:r>
        <w:rPr>
          <w:sz w:val="21"/>
          <w:szCs w:val="21"/>
        </w:rPr>
        <w:t>, 214</w:t>
      </w:r>
      <w:r>
        <w:rPr>
          <w:kern w:val="0"/>
          <w:sz w:val="21"/>
          <w:szCs w:val="16"/>
        </w:rPr>
        <w:t>–</w:t>
      </w:r>
      <w:r>
        <w:rPr>
          <w:sz w:val="21"/>
          <w:szCs w:val="21"/>
        </w:rPr>
        <w:t>218.</w:t>
      </w:r>
    </w:p>
    <w:p>
      <w:p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sz w:val="21"/>
          <w:szCs w:val="21"/>
        </w:rPr>
        <w:t xml:space="preserve">[庄捷, 周晓林. (2001). 言语产生中的词长效应. </w:t>
      </w:r>
      <w:r>
        <w:rPr>
          <w:i/>
          <w:iCs/>
          <w:sz w:val="21"/>
          <w:szCs w:val="21"/>
        </w:rPr>
        <w:t>心理学报, 33</w:t>
      </w:r>
      <w:r>
        <w:rPr>
          <w:sz w:val="21"/>
          <w:szCs w:val="21"/>
        </w:rPr>
        <w:t>, 214</w:t>
      </w:r>
      <w:r>
        <w:rPr>
          <w:kern w:val="0"/>
          <w:sz w:val="21"/>
          <w:szCs w:val="16"/>
        </w:rPr>
        <w:t>–</w:t>
      </w:r>
      <w:r>
        <w:rPr>
          <w:sz w:val="21"/>
          <w:szCs w:val="21"/>
        </w:rPr>
        <w:t>218.]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6 非连续出版物的题名, 包括书名</w:t>
      </w: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要求同期刊的文题。</w:t>
      </w: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书名字体用斜体。</w:t>
      </w:r>
    </w:p>
    <w:p>
      <w:pPr>
        <w:numPr>
          <w:ilvl w:val="0"/>
          <w:numId w:val="11"/>
        </w:numPr>
        <w:spacing w:line="240" w:lineRule="auto"/>
        <w:rPr>
          <w:bCs/>
          <w:sz w:val="21"/>
        </w:rPr>
      </w:pPr>
      <w:r>
        <w:rPr>
          <w:bCs/>
          <w:sz w:val="21"/>
        </w:rPr>
        <w:t>特殊的文献类型需在题名后标示, 包括：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[Brochure]               [宣传册]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 xml:space="preserve">[Motion picture]           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[Videotape]               [录像带]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 xml:space="preserve">[CD]                      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[Computer software]        [软件]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[Data file]                [数据]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示例：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张三. (2008). </w:t>
      </w:r>
      <w:r>
        <w:rPr>
          <w:bCs/>
          <w:i/>
          <w:iCs/>
          <w:sz w:val="21"/>
        </w:rPr>
        <w:t>警惕心理学中的生物化倾向</w:t>
      </w:r>
      <w:r>
        <w:rPr>
          <w:bCs/>
          <w:sz w:val="21"/>
        </w:rPr>
        <w:t>. 未名出版社.</w:t>
      </w:r>
    </w:p>
    <w:p>
      <w:pPr>
        <w:spacing w:line="240" w:lineRule="auto"/>
        <w:rPr>
          <w:bCs/>
          <w:sz w:val="21"/>
        </w:rPr>
      </w:pP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如果是多卷本中的一本, 卷号和卷名应视为题名的一个部分, 如：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张三. (2008). 汉代心理学思想. 见 李四(主编), </w:t>
      </w:r>
      <w:r>
        <w:rPr>
          <w:bCs/>
          <w:i/>
          <w:iCs/>
          <w:sz w:val="21"/>
        </w:rPr>
        <w:t>心理学通史：第2卷. 中国古代心理学.</w:t>
      </w:r>
      <w:r>
        <w:rPr>
          <w:bCs/>
          <w:sz w:val="21"/>
        </w:rPr>
        <w:t xml:space="preserve"> 新华出版社.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rFonts w:eastAsia="PMingLiU"/>
          <w:b/>
          <w:sz w:val="21"/>
        </w:rPr>
      </w:pPr>
      <w:r>
        <w:rPr>
          <w:b/>
          <w:sz w:val="21"/>
        </w:rPr>
        <w:t>7 论文集中的论文或</w:t>
      </w:r>
      <w:r>
        <w:rPr>
          <w:b/>
          <w:color w:val="FF0000"/>
          <w:sz w:val="21"/>
        </w:rPr>
        <w:t>有“主编”的书内的某一章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英文编者需名前姓后。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中文文献中, 中国人作为编者的姓名无需颠倒。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编者的后面需在括号内加Ed.或Eds.或“编”。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如果没有编者, 可在</w:t>
      </w:r>
      <w:r>
        <w:rPr>
          <w:rFonts w:eastAsia="PMingLiU"/>
          <w:bCs/>
          <w:sz w:val="21"/>
        </w:rPr>
        <w:t>I</w:t>
      </w:r>
      <w:r>
        <w:rPr>
          <w:bCs/>
          <w:sz w:val="21"/>
        </w:rPr>
        <w:t>n或“见”后直接写书名。中文“见”后要留一空格。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>
        <w:rPr>
          <w:bCs/>
          <w:sz w:val="21"/>
        </w:rPr>
        <w:t>需给出论文或章节的页码范围。</w:t>
      </w:r>
      <w:r>
        <w:rPr>
          <w:kern w:val="0"/>
          <w:sz w:val="21"/>
          <w:szCs w:val="16"/>
        </w:rPr>
        <w:t>单页页码前写p. 多页的页码范围前写pp.</w:t>
      </w:r>
    </w:p>
    <w:p>
      <w:pPr>
        <w:numPr>
          <w:ilvl w:val="0"/>
          <w:numId w:val="12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如果还有版本或卷号的必要信息, 则加在页码之前, 用逗号隔开。第1版不用写。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示例：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王五. (2008). 心理学中的技术取向. 见 张三, 李四 (编), </w:t>
      </w:r>
      <w:r>
        <w:rPr>
          <w:bCs/>
          <w:i/>
          <w:iCs/>
          <w:sz w:val="21"/>
        </w:rPr>
        <w:t xml:space="preserve">心理学的历史走向 </w:t>
      </w:r>
      <w:r>
        <w:rPr>
          <w:bCs/>
          <w:sz w:val="21"/>
        </w:rPr>
        <w:t>(pp. 23</w:t>
      </w:r>
      <w:r>
        <w:rPr>
          <w:kern w:val="0"/>
          <w:sz w:val="21"/>
          <w:szCs w:val="16"/>
        </w:rPr>
        <w:t>–</w:t>
      </w:r>
      <w:r>
        <w:rPr>
          <w:bCs/>
          <w:sz w:val="21"/>
        </w:rPr>
        <w:t>35)</w:t>
      </w:r>
      <w:r>
        <w:rPr>
          <w:bCs/>
          <w:i/>
          <w:iCs/>
          <w:sz w:val="21"/>
        </w:rPr>
        <w:t>.</w:t>
      </w:r>
      <w:r>
        <w:rPr>
          <w:bCs/>
          <w:sz w:val="21"/>
        </w:rPr>
        <w:t xml:space="preserve"> 新华出版社.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王二. (2008). 心理学中的非科学成分. 见 张三, 李四 (编), </w:t>
      </w:r>
      <w:r>
        <w:rPr>
          <w:bCs/>
          <w:i/>
          <w:iCs/>
          <w:sz w:val="21"/>
        </w:rPr>
        <w:t xml:space="preserve">心理学的历史走向 </w:t>
      </w:r>
      <w:r>
        <w:rPr>
          <w:bCs/>
          <w:sz w:val="21"/>
        </w:rPr>
        <w:t>(第2版, pp. 23</w:t>
      </w:r>
      <w:r>
        <w:rPr>
          <w:kern w:val="0"/>
          <w:sz w:val="21"/>
          <w:szCs w:val="16"/>
        </w:rPr>
        <w:t>–</w:t>
      </w:r>
      <w:r>
        <w:rPr>
          <w:bCs/>
          <w:sz w:val="21"/>
        </w:rPr>
        <w:t>35)</w:t>
      </w:r>
      <w:r>
        <w:rPr>
          <w:bCs/>
          <w:i/>
          <w:iCs/>
          <w:sz w:val="21"/>
        </w:rPr>
        <w:t>.</w:t>
      </w:r>
      <w:r>
        <w:rPr>
          <w:bCs/>
          <w:sz w:val="21"/>
        </w:rPr>
        <w:t xml:space="preserve"> 新华出版社.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8 非期刊(图书)的出版信息</w:t>
      </w:r>
    </w:p>
    <w:p>
      <w:pPr>
        <w:numPr>
          <w:ilvl w:val="0"/>
          <w:numId w:val="13"/>
        </w:numPr>
        <w:spacing w:line="240" w:lineRule="auto"/>
        <w:rPr>
          <w:bCs/>
          <w:sz w:val="21"/>
        </w:rPr>
      </w:pPr>
      <w:r>
        <w:rPr>
          <w:bCs/>
          <w:sz w:val="21"/>
        </w:rPr>
        <w:t>期刊以外的文献需提供出版社名称。</w:t>
      </w:r>
    </w:p>
    <w:p>
      <w:pPr>
        <w:numPr>
          <w:ilvl w:val="0"/>
          <w:numId w:val="13"/>
        </w:numPr>
        <w:spacing w:line="240" w:lineRule="auto"/>
        <w:rPr>
          <w:bCs/>
          <w:sz w:val="21"/>
        </w:rPr>
      </w:pPr>
      <w:r>
        <w:rPr>
          <w:bCs/>
          <w:sz w:val="21"/>
        </w:rPr>
        <w:t>出版社的名称尽可能简明。协会、集团、大学的出版社需给出全称, 可以省略冗余部分, 如Publishers, Co.或Inc. 但Books和Press需保留。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9 电子来源的获取信息</w:t>
      </w:r>
    </w:p>
    <w:p>
      <w:pPr>
        <w:numPr>
          <w:ilvl w:val="0"/>
          <w:numId w:val="13"/>
        </w:numPr>
        <w:spacing w:line="240" w:lineRule="auto"/>
        <w:rPr>
          <w:bCs/>
          <w:sz w:val="21"/>
        </w:rPr>
      </w:pPr>
      <w:r>
        <w:rPr>
          <w:bCs/>
          <w:sz w:val="21"/>
        </w:rPr>
        <w:t>需给出获取时间和获取來源。</w:t>
      </w:r>
    </w:p>
    <w:p>
      <w:pPr>
        <w:numPr>
          <w:ilvl w:val="0"/>
          <w:numId w:val="13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如果是从互联网上获取的信息, 需给出获取日期和网址, 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 xml:space="preserve">……. </w:t>
      </w:r>
      <w:r>
        <w:rPr>
          <w:bCs/>
          <w:color w:val="0000FF"/>
          <w:sz w:val="21"/>
        </w:rPr>
        <w:t>Retrieved</w:t>
      </w:r>
      <w:r>
        <w:rPr>
          <w:bCs/>
          <w:sz w:val="21"/>
        </w:rPr>
        <w:t xml:space="preserve"> July 3, 2008, </w:t>
      </w:r>
      <w:r>
        <w:rPr>
          <w:bCs/>
          <w:color w:val="0000FF"/>
          <w:sz w:val="21"/>
        </w:rPr>
        <w:t>from</w:t>
      </w:r>
      <w:r>
        <w:rPr>
          <w:bCs/>
          <w:sz w:val="21"/>
        </w:rPr>
        <w:t xml:space="preserve"> http://journal.psych.ac.cn/xuebao/cn/dqml.asp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……. 2008-07-03</w:t>
      </w:r>
      <w:r>
        <w:rPr>
          <w:bCs/>
          <w:color w:val="0000FF"/>
          <w:sz w:val="21"/>
        </w:rPr>
        <w:t>取自</w:t>
      </w:r>
      <w:r>
        <w:rPr>
          <w:bCs/>
          <w:sz w:val="21"/>
        </w:rPr>
        <w:t>http://journal.psych.ac.cn/xuebao/cn/dqml.asp</w:t>
      </w:r>
    </w:p>
    <w:p>
      <w:pPr>
        <w:spacing w:line="240" w:lineRule="auto"/>
        <w:rPr>
          <w:bCs/>
          <w:sz w:val="21"/>
        </w:rPr>
      </w:pPr>
    </w:p>
    <w:p>
      <w:pPr>
        <w:numPr>
          <w:ilvl w:val="0"/>
          <w:numId w:val="14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如果是网址, 末尾不要加点号。</w:t>
      </w:r>
    </w:p>
    <w:p>
      <w:pPr>
        <w:numPr>
          <w:ilvl w:val="0"/>
          <w:numId w:val="15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英文书写的文献获取日期为月日年, 格式为“</w:t>
      </w:r>
      <w:r>
        <w:rPr>
          <w:sz w:val="21"/>
        </w:rPr>
        <w:t xml:space="preserve">June 26, 2006”; </w:t>
      </w:r>
      <w:r>
        <w:rPr>
          <w:bCs/>
          <w:sz w:val="21"/>
        </w:rPr>
        <w:t>中文书写的日期为年月日, 格式为“</w:t>
      </w:r>
      <w:r>
        <w:rPr>
          <w:sz w:val="21"/>
          <w:szCs w:val="21"/>
        </w:rPr>
        <w:t>2008-07-02”</w:t>
      </w:r>
      <w:r>
        <w:rPr>
          <w:bCs/>
          <w:sz w:val="21"/>
        </w:rPr>
        <w:t>。</w:t>
      </w:r>
    </w:p>
    <w:p>
      <w:pPr>
        <w:numPr>
          <w:ilvl w:val="0"/>
          <w:numId w:val="15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英文写Retrieved from。中文写“取自”。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jc w:val="center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文后文献列表中的常见文献示例</w:t>
      </w:r>
    </w:p>
    <w:p>
      <w:pPr>
        <w:spacing w:line="240" w:lineRule="auto"/>
        <w:rPr>
          <w:rFonts w:eastAsia="黑体"/>
          <w:bCs/>
        </w:rPr>
      </w:pPr>
      <w:r>
        <w:rPr>
          <w:rFonts w:eastAsia="黑体"/>
          <w:bCs/>
        </w:rPr>
        <w:t>期刊论文</w:t>
      </w:r>
    </w:p>
    <w:p>
      <w:pPr>
        <w:spacing w:line="240" w:lineRule="auto"/>
        <w:rPr>
          <w:b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 一个著者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张三. (2008). 中国心理学的过去与未来. </w:t>
      </w:r>
      <w:r>
        <w:rPr>
          <w:bCs/>
          <w:i/>
          <w:iCs/>
          <w:sz w:val="21"/>
        </w:rPr>
        <w:t>心理学报, 40</w:t>
      </w:r>
      <w:r>
        <w:rPr>
          <w:bCs/>
          <w:sz w:val="21"/>
        </w:rPr>
        <w:t>, 210</w:t>
      </w:r>
      <w:r>
        <w:rPr>
          <w:kern w:val="0"/>
          <w:sz w:val="21"/>
          <w:szCs w:val="16"/>
        </w:rPr>
        <w:t>–215.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 两个著者</w:t>
      </w:r>
    </w:p>
    <w:p>
      <w:pPr>
        <w:spacing w:line="240" w:lineRule="auto"/>
        <w:rPr>
          <w:kern w:val="0"/>
          <w:sz w:val="21"/>
          <w:szCs w:val="16"/>
        </w:rPr>
      </w:pPr>
      <w:r>
        <w:rPr>
          <w:bCs/>
          <w:sz w:val="21"/>
        </w:rPr>
        <w:t>张三, 李四.</w:t>
      </w:r>
      <w:r>
        <w:rPr>
          <w:rFonts w:eastAsia="PMingLiU"/>
          <w:bCs/>
          <w:sz w:val="21"/>
        </w:rPr>
        <w:t xml:space="preserve"> </w:t>
      </w:r>
      <w:r>
        <w:rPr>
          <w:bCs/>
          <w:sz w:val="21"/>
        </w:rPr>
        <w:t xml:space="preserve">(2008). 中国心理学的过去与未来. </w:t>
      </w:r>
      <w:r>
        <w:rPr>
          <w:bCs/>
          <w:i/>
          <w:iCs/>
          <w:sz w:val="21"/>
        </w:rPr>
        <w:t>心理学报, 40</w:t>
      </w:r>
      <w:r>
        <w:rPr>
          <w:bCs/>
          <w:sz w:val="21"/>
        </w:rPr>
        <w:t>, 210</w:t>
      </w:r>
      <w:r>
        <w:rPr>
          <w:kern w:val="0"/>
          <w:sz w:val="21"/>
          <w:szCs w:val="16"/>
        </w:rPr>
        <w:t>–215.</w:t>
      </w:r>
    </w:p>
    <w:p>
      <w:pPr>
        <w:autoSpaceDE w:val="0"/>
        <w:autoSpaceDN w:val="0"/>
        <w:adjustRightInd w:val="0"/>
        <w:spacing w:line="240" w:lineRule="auto"/>
        <w:ind w:left="210" w:hanging="210" w:hangingChars="100"/>
        <w:jc w:val="left"/>
        <w:rPr>
          <w:bCs/>
          <w:sz w:val="21"/>
        </w:rPr>
      </w:pPr>
      <w:r>
        <w:rPr>
          <w:kern w:val="0"/>
          <w:sz w:val="21"/>
          <w:szCs w:val="16"/>
        </w:rPr>
        <w:t xml:space="preserve">Mou, W., </w:t>
      </w:r>
      <w:r>
        <w:rPr>
          <w:color w:val="0000FF"/>
          <w:kern w:val="0"/>
          <w:sz w:val="21"/>
          <w:szCs w:val="16"/>
        </w:rPr>
        <w:t>&amp;</w:t>
      </w:r>
      <w:r>
        <w:rPr>
          <w:kern w:val="0"/>
          <w:sz w:val="21"/>
          <w:szCs w:val="16"/>
        </w:rPr>
        <w:t xml:space="preserve"> McNamara, T. P. (2002). Intrinsic frames of reference in spatial memory. </w:t>
      </w:r>
      <w:r>
        <w:rPr>
          <w:i/>
          <w:iCs/>
          <w:kern w:val="0"/>
          <w:sz w:val="21"/>
          <w:szCs w:val="16"/>
        </w:rPr>
        <w:t xml:space="preserve">Journal of Experimental Psychology: Learning, Memory, and Cognition, 28, </w:t>
      </w:r>
      <w:r>
        <w:rPr>
          <w:kern w:val="0"/>
          <w:sz w:val="21"/>
          <w:szCs w:val="16"/>
        </w:rPr>
        <w:t>162–170.</w:t>
      </w:r>
    </w:p>
    <w:p>
      <w:pPr>
        <w:numPr>
          <w:ilvl w:val="0"/>
          <w:numId w:val="16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英文书写的两个著者之间用“&amp;”连接。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3 三至七个著者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赵一, 钱二, 孙三, 李四, 周五, 吴六, 郑七. (2008). 中国心理学的过去与未来. </w:t>
      </w:r>
      <w:r>
        <w:rPr>
          <w:bCs/>
          <w:i/>
          <w:iCs/>
          <w:sz w:val="21"/>
        </w:rPr>
        <w:t>心理学报, 40</w:t>
      </w:r>
      <w:r>
        <w:rPr>
          <w:bCs/>
          <w:sz w:val="21"/>
        </w:rPr>
        <w:t>, 210</w:t>
      </w:r>
      <w:r>
        <w:rPr>
          <w:kern w:val="0"/>
          <w:sz w:val="21"/>
          <w:szCs w:val="16"/>
        </w:rPr>
        <w:t>–215.</w:t>
      </w:r>
    </w:p>
    <w:p>
      <w:pPr>
        <w:autoSpaceDE w:val="0"/>
        <w:autoSpaceDN w:val="0"/>
        <w:adjustRightInd w:val="0"/>
        <w:spacing w:line="240" w:lineRule="auto"/>
        <w:ind w:left="210" w:hanging="210" w:hangingChars="100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 xml:space="preserve">Mou, W., Zhang, K., </w:t>
      </w:r>
      <w:r>
        <w:rPr>
          <w:color w:val="0000FF"/>
          <w:kern w:val="0"/>
          <w:sz w:val="21"/>
          <w:szCs w:val="16"/>
        </w:rPr>
        <w:t>&amp;</w:t>
      </w:r>
      <w:r>
        <w:rPr>
          <w:kern w:val="0"/>
          <w:sz w:val="21"/>
          <w:szCs w:val="16"/>
        </w:rPr>
        <w:t xml:space="preserve"> McNamara, T. P. (2004). Frames of reference in spatial memories acquired from language. </w:t>
      </w:r>
      <w:r>
        <w:rPr>
          <w:i/>
          <w:iCs/>
          <w:kern w:val="0"/>
          <w:sz w:val="21"/>
          <w:szCs w:val="16"/>
        </w:rPr>
        <w:t xml:space="preserve">Journal of Experimental Psychology: Learning, Memory, and Cognition, 30, </w:t>
      </w:r>
      <w:r>
        <w:rPr>
          <w:kern w:val="0"/>
          <w:sz w:val="21"/>
          <w:szCs w:val="16"/>
        </w:rPr>
        <w:t>171–180.</w:t>
      </w:r>
    </w:p>
    <w:p>
      <w:pPr>
        <w:numPr>
          <w:ilvl w:val="0"/>
          <w:numId w:val="16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英文书写的最后两个著者之间用“&amp;”连接。中文著者之间不需要用“&amp;”。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4 八个及更多著者</w:t>
      </w:r>
    </w:p>
    <w:p>
      <w:pPr>
        <w:spacing w:line="240" w:lineRule="auto"/>
        <w:ind w:left="420" w:hanging="420" w:hangingChars="200"/>
        <w:rPr>
          <w:kern w:val="0"/>
          <w:sz w:val="21"/>
          <w:szCs w:val="16"/>
        </w:rPr>
      </w:pPr>
      <w:r>
        <w:rPr>
          <w:bCs/>
          <w:sz w:val="21"/>
        </w:rPr>
        <w:t xml:space="preserve">赵一, 钱二, 孙三, 李四, 周五, 吴六, … 王八. (2008). 中国心理学的过去与未来. </w:t>
      </w:r>
      <w:r>
        <w:rPr>
          <w:bCs/>
          <w:i/>
          <w:iCs/>
          <w:sz w:val="21"/>
        </w:rPr>
        <w:t>心理学报, 40</w:t>
      </w:r>
      <w:r>
        <w:rPr>
          <w:bCs/>
          <w:sz w:val="21"/>
        </w:rPr>
        <w:t>, 210</w:t>
      </w:r>
      <w:r>
        <w:rPr>
          <w:kern w:val="0"/>
          <w:sz w:val="21"/>
          <w:szCs w:val="16"/>
        </w:rPr>
        <w:t>–215.</w:t>
      </w:r>
    </w:p>
    <w:p>
      <w:pPr>
        <w:numPr>
          <w:ins w:id="0" w:author="编辑部" w:date="2008-07-08T11:03:00Z"/>
        </w:num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>Wolchik, S. A., West, S. G., Sandler, I. N., Tein, J., Coatsworth, D., Lengua, L.</w:t>
      </w:r>
      <w:r>
        <w:rPr>
          <w:bCs/>
          <w:color w:val="0000FF"/>
          <w:sz w:val="21"/>
        </w:rPr>
        <w:t>, … Woods, P.</w:t>
      </w:r>
      <w:r>
        <w:rPr>
          <w:bCs/>
          <w:sz w:val="21"/>
        </w:rPr>
        <w:t xml:space="preserve"> (2002). An experimental evaluation of theory-based mother and mother-child programs for children of divorce. </w:t>
      </w:r>
      <w:r>
        <w:rPr>
          <w:bCs/>
          <w:i/>
          <w:iCs/>
          <w:sz w:val="21"/>
        </w:rPr>
        <w:t>Journal of Consulting and Clinical Psychology, 68</w:t>
      </w:r>
      <w:r>
        <w:rPr>
          <w:bCs/>
          <w:sz w:val="21"/>
        </w:rPr>
        <w:t>, 843</w:t>
      </w:r>
      <w:r>
        <w:rPr>
          <w:kern w:val="0"/>
          <w:sz w:val="21"/>
          <w:szCs w:val="16"/>
        </w:rPr>
        <w:t>–</w:t>
      </w:r>
      <w:r>
        <w:rPr>
          <w:bCs/>
          <w:sz w:val="21"/>
        </w:rPr>
        <w:t>856.</w:t>
      </w:r>
    </w:p>
    <w:p>
      <w:pPr>
        <w:numPr>
          <w:ilvl w:val="0"/>
          <w:numId w:val="17"/>
        </w:numPr>
        <w:spacing w:line="240" w:lineRule="auto"/>
        <w:rPr>
          <w:bCs/>
          <w:sz w:val="21"/>
        </w:rPr>
      </w:pPr>
      <w:r>
        <w:rPr>
          <w:bCs/>
          <w:sz w:val="21"/>
        </w:rPr>
        <w:t>第六位和最后一位著者之间用省略号(英文的3个点号)。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color w:val="FF0000"/>
          <w:sz w:val="21"/>
        </w:rPr>
      </w:pPr>
      <w:r>
        <w:rPr>
          <w:bCs/>
          <w:color w:val="FF0000"/>
          <w:sz w:val="21"/>
        </w:rPr>
        <w:t>【注意：最新APA出版手册要求前20位著者都写上, 如果超过21人, 就写前19位和最后一位, 中间用省略号隔开。我们觉得这个改动并不好, 一是心理学论文中这么多著者的情况很少见, 二是也太占版面。反正大家都是用文献管理器, 如果是按照APA的新要求, 我们也默认是正确的。包括APA还要求文献后要有DOI, 我们只当作可选项, 不做硬性规定】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5 已被接受还未印刷出版的论文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张三, 李四.</w:t>
      </w:r>
      <w:r>
        <w:rPr>
          <w:rFonts w:eastAsia="PMingLiU"/>
          <w:bCs/>
          <w:sz w:val="21"/>
        </w:rPr>
        <w:t xml:space="preserve"> </w:t>
      </w:r>
      <w:r>
        <w:rPr>
          <w:bCs/>
          <w:sz w:val="21"/>
        </w:rPr>
        <w:t xml:space="preserve">(印刷中). 中国心理学的过去与未来. </w:t>
      </w:r>
      <w:r>
        <w:rPr>
          <w:bCs/>
          <w:i/>
          <w:iCs/>
          <w:sz w:val="21"/>
        </w:rPr>
        <w:t>心理学报</w:t>
      </w:r>
      <w:r>
        <w:rPr>
          <w:kern w:val="0"/>
          <w:sz w:val="21"/>
          <w:szCs w:val="16"/>
        </w:rPr>
        <w:t>.</w:t>
      </w:r>
    </w:p>
    <w:p>
      <w:pPr>
        <w:spacing w:line="240" w:lineRule="auto"/>
        <w:rPr>
          <w:bCs/>
          <w:sz w:val="21"/>
        </w:rPr>
      </w:pPr>
    </w:p>
    <w:p>
      <w:pPr>
        <w:numPr>
          <w:ilvl w:val="0"/>
          <w:numId w:val="18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如果相同著者、相同时间的两篇或多篇论文都等待出版, 则后面加a、b、c…来区分。如印刷中a, 印刷中b。</w:t>
      </w:r>
    </w:p>
    <w:p>
      <w:pPr>
        <w:numPr>
          <w:ilvl w:val="0"/>
          <w:numId w:val="18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英文用：in press。两篇或多篇相同著者和相同出版时间, 用：in press-a, in press-b</w:t>
      </w:r>
    </w:p>
    <w:p>
      <w:pPr>
        <w:spacing w:line="240" w:lineRule="auto"/>
        <w:rPr>
          <w:bCs/>
          <w:sz w:val="21"/>
        </w:rPr>
      </w:pPr>
    </w:p>
    <w:p>
      <w:pPr>
        <w:autoSpaceDE w:val="0"/>
        <w:autoSpaceDN w:val="0"/>
        <w:adjustRightInd w:val="0"/>
        <w:jc w:val="left"/>
        <w:rPr>
          <w:rFonts w:eastAsia="Arial-BoldMT"/>
          <w:b/>
          <w:bCs/>
          <w:color w:val="231F20"/>
          <w:kern w:val="0"/>
          <w:sz w:val="21"/>
          <w:szCs w:val="21"/>
        </w:rPr>
      </w:pPr>
      <w:r>
        <w:rPr>
          <w:b/>
          <w:bCs/>
          <w:color w:val="231F20"/>
          <w:kern w:val="0"/>
          <w:sz w:val="21"/>
          <w:szCs w:val="21"/>
        </w:rPr>
        <w:t>6</w:t>
      </w:r>
      <w:r>
        <w:rPr>
          <w:rFonts w:eastAsia="Arial-BoldMT"/>
          <w:b/>
          <w:bCs/>
          <w:color w:val="231F20"/>
          <w:kern w:val="0"/>
          <w:sz w:val="21"/>
          <w:szCs w:val="21"/>
        </w:rPr>
        <w:t>. 提前上</w:t>
      </w:r>
      <w:r>
        <w:rPr>
          <w:b/>
          <w:bCs/>
          <w:color w:val="231F20"/>
          <w:kern w:val="0"/>
          <w:sz w:val="21"/>
          <w:szCs w:val="21"/>
        </w:rPr>
        <w:t>线</w:t>
      </w:r>
      <w:r>
        <w:rPr>
          <w:rFonts w:eastAsia="MS Mincho"/>
          <w:b/>
          <w:bCs/>
          <w:color w:val="231F20"/>
          <w:kern w:val="0"/>
          <w:sz w:val="21"/>
          <w:szCs w:val="21"/>
        </w:rPr>
        <w:t>有</w:t>
      </w:r>
      <w:r>
        <w:rPr>
          <w:b/>
          <w:bCs/>
          <w:color w:val="231F20"/>
          <w:kern w:val="0"/>
          <w:sz w:val="21"/>
          <w:szCs w:val="21"/>
        </w:rPr>
        <w:t>doi</w:t>
      </w:r>
      <w:r>
        <w:rPr>
          <w:rFonts w:eastAsia="Arial-BoldMT"/>
          <w:b/>
          <w:bCs/>
          <w:color w:val="231F20"/>
          <w:kern w:val="0"/>
          <w:sz w:val="21"/>
          <w:szCs w:val="21"/>
        </w:rPr>
        <w:t>的</w:t>
      </w:r>
      <w:r>
        <w:rPr>
          <w:b/>
          <w:bCs/>
          <w:color w:val="231F20"/>
          <w:kern w:val="0"/>
          <w:sz w:val="21"/>
          <w:szCs w:val="21"/>
        </w:rPr>
        <w:t>预</w:t>
      </w:r>
      <w:r>
        <w:rPr>
          <w:rFonts w:eastAsia="MS Mincho"/>
          <w:b/>
          <w:bCs/>
          <w:color w:val="231F20"/>
          <w:kern w:val="0"/>
          <w:sz w:val="21"/>
          <w:szCs w:val="21"/>
        </w:rPr>
        <w:t>出版</w:t>
      </w:r>
      <w:r>
        <w:rPr>
          <w:b/>
          <w:bCs/>
          <w:color w:val="231F20"/>
          <w:kern w:val="0"/>
          <w:sz w:val="21"/>
          <w:szCs w:val="21"/>
        </w:rPr>
        <w:t>论</w:t>
      </w:r>
      <w:r>
        <w:rPr>
          <w:rFonts w:eastAsia="MS Mincho"/>
          <w:b/>
          <w:bCs/>
          <w:color w:val="231F20"/>
          <w:kern w:val="0"/>
          <w:sz w:val="21"/>
          <w:szCs w:val="21"/>
        </w:rPr>
        <w:t>文</w:t>
      </w:r>
    </w:p>
    <w:p>
      <w:pPr>
        <w:spacing w:line="240" w:lineRule="auto"/>
        <w:ind w:left="420" w:hanging="420" w:hangingChars="200"/>
        <w:rPr>
          <w:rFonts w:eastAsia="ArialMT"/>
          <w:color w:val="0000EF"/>
          <w:kern w:val="0"/>
          <w:sz w:val="21"/>
          <w:szCs w:val="21"/>
        </w:rPr>
      </w:pPr>
      <w:r>
        <w:rPr>
          <w:bCs/>
          <w:sz w:val="21"/>
        </w:rPr>
        <w:t>Huestegge</w:t>
      </w:r>
      <w:r>
        <w:rPr>
          <w:rFonts w:eastAsia="ArialMT"/>
          <w:color w:val="000000"/>
          <w:kern w:val="0"/>
          <w:sz w:val="21"/>
          <w:szCs w:val="21"/>
        </w:rPr>
        <w:t xml:space="preserve">, S. M., Raettig, T., &amp; Huestegge, L. (2019). Are faceincongruent voices harder to process? Effects of face-voice gender incongruency on basic cognitive information processing. </w:t>
      </w:r>
      <w:r>
        <w:rPr>
          <w:rFonts w:eastAsia="ArialMT"/>
          <w:i/>
          <w:color w:val="000000"/>
          <w:kern w:val="0"/>
          <w:sz w:val="21"/>
          <w:szCs w:val="21"/>
        </w:rPr>
        <w:t>Experimental Psychology</w:t>
      </w:r>
      <w:r>
        <w:rPr>
          <w:rFonts w:eastAsia="ArialMT"/>
          <w:color w:val="000000"/>
          <w:kern w:val="0"/>
          <w:sz w:val="21"/>
          <w:szCs w:val="21"/>
        </w:rPr>
        <w:t xml:space="preserve">. Advance online publication. </w:t>
      </w:r>
      <w:r>
        <w:fldChar w:fldCharType="begin"/>
      </w:r>
      <w:r>
        <w:instrText xml:space="preserve"> HYPERLINK "https://doi.org/10.1027/1618-3169/a000440" </w:instrText>
      </w:r>
      <w:r>
        <w:fldChar w:fldCharType="separate"/>
      </w:r>
      <w:r>
        <w:rPr>
          <w:rStyle w:val="19"/>
          <w:rFonts w:eastAsia="ArialMT"/>
          <w:kern w:val="0"/>
          <w:sz w:val="21"/>
          <w:szCs w:val="21"/>
        </w:rPr>
        <w:t>https://doi.org/10.1027/1618-3169/a000440</w:t>
      </w:r>
      <w:r>
        <w:rPr>
          <w:rStyle w:val="19"/>
          <w:rFonts w:eastAsia="ArialMT"/>
          <w:kern w:val="0"/>
          <w:sz w:val="21"/>
          <w:szCs w:val="21"/>
        </w:rPr>
        <w:fldChar w:fldCharType="end"/>
      </w:r>
    </w:p>
    <w:p>
      <w:pPr>
        <w:spacing w:line="240" w:lineRule="auto"/>
        <w:rPr>
          <w:bCs/>
          <w:sz w:val="21"/>
        </w:rPr>
      </w:pPr>
    </w:p>
    <w:p>
      <w:pPr>
        <w:autoSpaceDE w:val="0"/>
        <w:autoSpaceDN w:val="0"/>
        <w:adjustRightInd w:val="0"/>
        <w:jc w:val="left"/>
        <w:rPr>
          <w:rFonts w:eastAsia="Arial-BoldMT"/>
          <w:b/>
          <w:bCs/>
          <w:color w:val="231F20"/>
          <w:kern w:val="0"/>
          <w:sz w:val="21"/>
          <w:szCs w:val="21"/>
        </w:rPr>
      </w:pPr>
      <w:r>
        <w:rPr>
          <w:b/>
          <w:bCs/>
          <w:color w:val="231F20"/>
          <w:kern w:val="0"/>
          <w:sz w:val="21"/>
          <w:szCs w:val="21"/>
        </w:rPr>
        <w:t>7</w:t>
      </w:r>
      <w:r>
        <w:rPr>
          <w:rFonts w:eastAsia="Arial-BoldMT"/>
          <w:b/>
          <w:bCs/>
          <w:color w:val="231F20"/>
          <w:kern w:val="0"/>
          <w:sz w:val="21"/>
          <w:szCs w:val="21"/>
        </w:rPr>
        <w:t>. 只有</w:t>
      </w:r>
      <w:r>
        <w:rPr>
          <w:b/>
          <w:bCs/>
          <w:color w:val="231F20"/>
          <w:kern w:val="0"/>
          <w:sz w:val="21"/>
          <w:szCs w:val="21"/>
        </w:rPr>
        <w:t>论文编号而无页码的电子刊论文</w:t>
      </w:r>
    </w:p>
    <w:p>
      <w:pPr>
        <w:spacing w:line="240" w:lineRule="auto"/>
        <w:ind w:left="420" w:hanging="420" w:hangingChars="200"/>
        <w:rPr>
          <w:rFonts w:eastAsia="ArialMT"/>
          <w:color w:val="0000EF"/>
          <w:kern w:val="0"/>
          <w:sz w:val="21"/>
          <w:szCs w:val="21"/>
        </w:rPr>
      </w:pPr>
      <w:r>
        <w:rPr>
          <w:rFonts w:eastAsia="ArialMT"/>
          <w:color w:val="000000"/>
          <w:kern w:val="0"/>
          <w:sz w:val="21"/>
          <w:szCs w:val="21"/>
        </w:rPr>
        <w:t xml:space="preserve">Burin, D., Kilteni, K., Rabuffetti, M., Slater, M., &amp; Pia, L. (2019). Body ownership increases the interference between observed and executed movements. </w:t>
      </w:r>
      <w:r>
        <w:rPr>
          <w:rFonts w:eastAsia="ArialMT"/>
          <w:i/>
          <w:color w:val="000000"/>
          <w:kern w:val="0"/>
          <w:sz w:val="21"/>
          <w:szCs w:val="21"/>
        </w:rPr>
        <w:t>PLOS ONE, 14</w:t>
      </w:r>
      <w:r>
        <w:rPr>
          <w:rFonts w:eastAsia="ArialMT"/>
          <w:color w:val="000000"/>
          <w:kern w:val="0"/>
          <w:sz w:val="21"/>
          <w:szCs w:val="21"/>
        </w:rPr>
        <w:t xml:space="preserve">(1), Article e0209899. </w:t>
      </w:r>
      <w:r>
        <w:fldChar w:fldCharType="begin"/>
      </w:r>
      <w:r>
        <w:instrText xml:space="preserve"> HYPERLINK "https://doi.org/10.1371/journal.pone.0209899" </w:instrText>
      </w:r>
      <w:r>
        <w:fldChar w:fldCharType="separate"/>
      </w:r>
      <w:r>
        <w:rPr>
          <w:rStyle w:val="19"/>
          <w:rFonts w:eastAsia="ArialMT"/>
          <w:kern w:val="0"/>
          <w:sz w:val="21"/>
          <w:szCs w:val="21"/>
        </w:rPr>
        <w:t>https://doi.org/10.1371/journal.pone.0209899</w:t>
      </w:r>
      <w:r>
        <w:rPr>
          <w:rStyle w:val="19"/>
          <w:rFonts w:eastAsia="ArialMT"/>
          <w:kern w:val="0"/>
          <w:sz w:val="21"/>
          <w:szCs w:val="21"/>
        </w:rPr>
        <w:fldChar w:fldCharType="end"/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8 增刊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张三. (2008). 中国心理学的过去与未来. </w:t>
      </w:r>
      <w:r>
        <w:rPr>
          <w:bCs/>
          <w:i/>
          <w:iCs/>
          <w:sz w:val="21"/>
        </w:rPr>
        <w:t>心理学报, 40</w:t>
      </w:r>
      <w:r>
        <w:rPr>
          <w:bCs/>
          <w:sz w:val="21"/>
        </w:rPr>
        <w:t>(</w:t>
      </w:r>
      <w:r>
        <w:rPr>
          <w:bCs/>
          <w:color w:val="0000FF"/>
          <w:sz w:val="21"/>
        </w:rPr>
        <w:t>增刊</w:t>
      </w:r>
      <w:r>
        <w:rPr>
          <w:bCs/>
          <w:sz w:val="21"/>
        </w:rPr>
        <w:t>), 210</w:t>
      </w:r>
      <w:r>
        <w:rPr>
          <w:kern w:val="0"/>
          <w:sz w:val="21"/>
          <w:szCs w:val="16"/>
        </w:rPr>
        <w:t>–215.</w:t>
      </w:r>
    </w:p>
    <w:p>
      <w:pPr>
        <w:numPr>
          <w:ilvl w:val="0"/>
          <w:numId w:val="19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英文用Suppl. 字体为正体</w:t>
      </w:r>
    </w:p>
    <w:p>
      <w:pPr>
        <w:numPr>
          <w:ilvl w:val="0"/>
          <w:numId w:val="19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如果一年或一卷中有多本增刊, 则需加阿拉伯数字区分, 如写“增刊1”、“增刊2”或Suppl. 1、Suppl. 2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9 年刊</w:t>
      </w:r>
    </w:p>
    <w:p>
      <w:pPr>
        <w:numPr>
          <w:ilvl w:val="0"/>
          <w:numId w:val="20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如Annual Review of Psychology是年刊, 仍视同期刊。但如果每年的年刊有不同的主题, 则视同图书系列或书中的章节。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10 二手文献</w:t>
      </w:r>
    </w:p>
    <w:p>
      <w:pPr>
        <w:pStyle w:val="5"/>
        <w:numPr>
          <w:ilvl w:val="0"/>
          <w:numId w:val="21"/>
        </w:numPr>
      </w:pPr>
      <w:r>
        <w:t>尽可能地避免使用二手文献。</w:t>
      </w:r>
    </w:p>
    <w:p>
      <w:pPr>
        <w:pStyle w:val="5"/>
        <w:numPr>
          <w:ilvl w:val="0"/>
          <w:numId w:val="21"/>
        </w:numPr>
        <w:rPr>
          <w:bCs w:val="0"/>
        </w:rPr>
      </w:pPr>
      <w:r>
        <w:t>如果实在找不到原始文献, 则在文献列表中给出二手文献。正文引用中, 提及原始文献, 在括号中标注二手文献作为文献引用标志。如张三的研究被李四引用, 而你并没有读张三的研究, 但引用了张三的研究, 则应在正文中提及两个研究, 在文献列表中只写李四的研究作为文献。如</w:t>
      </w:r>
    </w:p>
    <w:p>
      <w:pPr>
        <w:pStyle w:val="5"/>
        <w:rPr>
          <w:bCs w:val="0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正文引用写：张三的研究(</w:t>
      </w:r>
      <w:r>
        <w:rPr>
          <w:bCs/>
          <w:color w:val="FF0000"/>
          <w:sz w:val="21"/>
        </w:rPr>
        <w:t>引自</w:t>
      </w:r>
      <w:r>
        <w:rPr>
          <w:bCs/>
          <w:color w:val="0000FF"/>
          <w:sz w:val="21"/>
        </w:rPr>
        <w:t>李四, 1998</w:t>
      </w:r>
      <w:r>
        <w:rPr>
          <w:bCs/>
          <w:sz w:val="21"/>
        </w:rPr>
        <w:t>)。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文献列表写：李四. (1998). ……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rFonts w:eastAsia="黑体"/>
          <w:bCs/>
        </w:rPr>
      </w:pPr>
      <w:r>
        <w:rPr>
          <w:rFonts w:eastAsia="黑体"/>
          <w:bCs/>
        </w:rPr>
        <w:t>图书及其中的章节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10 著者自己著的书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张三. (2008). </w:t>
      </w:r>
      <w:r>
        <w:rPr>
          <w:bCs/>
          <w:i/>
          <w:iCs/>
          <w:sz w:val="21"/>
        </w:rPr>
        <w:t>心理学史</w:t>
      </w:r>
      <w:r>
        <w:rPr>
          <w:bCs/>
          <w:sz w:val="21"/>
        </w:rPr>
        <w:t>. 北京：未名出版社.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11 编者编的书</w:t>
      </w:r>
    </w:p>
    <w:p>
      <w:pPr>
        <w:numPr>
          <w:ilvl w:val="0"/>
          <w:numId w:val="22"/>
        </w:numPr>
        <w:spacing w:line="240" w:lineRule="auto"/>
        <w:rPr>
          <w:bCs/>
          <w:sz w:val="21"/>
        </w:rPr>
      </w:pPr>
      <w:r>
        <w:rPr>
          <w:bCs/>
          <w:sz w:val="21"/>
        </w:rPr>
        <w:t>需在编者姓名后的括号中加“编”或“主编”。</w:t>
      </w:r>
    </w:p>
    <w:p>
      <w:pPr>
        <w:numPr>
          <w:ilvl w:val="0"/>
          <w:numId w:val="22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英文中, 一个著者加Ed. 两个著者或以上加Eds.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张三. (主编). (2008). </w:t>
      </w:r>
      <w:r>
        <w:rPr>
          <w:bCs/>
          <w:i/>
          <w:iCs/>
          <w:sz w:val="21"/>
        </w:rPr>
        <w:t>心理学史</w:t>
      </w:r>
      <w:r>
        <w:rPr>
          <w:bCs/>
          <w:sz w:val="21"/>
        </w:rPr>
        <w:t>. 未名出版社.</w:t>
      </w:r>
    </w:p>
    <w:p>
      <w:pPr>
        <w:spacing w:line="240" w:lineRule="auto"/>
        <w:ind w:left="420" w:hanging="420" w:hangingChars="200"/>
        <w:rPr>
          <w:rFonts w:eastAsia="PMingLiU"/>
          <w:bCs/>
          <w:sz w:val="21"/>
          <w:lang w:eastAsia="zh-TW"/>
        </w:rPr>
      </w:pPr>
      <w:r>
        <w:rPr>
          <w:bCs/>
          <w:sz w:val="21"/>
        </w:rPr>
        <w:t xml:space="preserve">Gibbs, J. T., &amp; Huang, L. N. </w:t>
      </w:r>
      <w:r>
        <w:rPr>
          <w:bCs/>
          <w:color w:val="0000FF"/>
          <w:sz w:val="21"/>
        </w:rPr>
        <w:t>(Eds)</w:t>
      </w:r>
      <w:r>
        <w:rPr>
          <w:bCs/>
          <w:sz w:val="21"/>
        </w:rPr>
        <w:t xml:space="preserve">. (1991). </w:t>
      </w:r>
      <w:r>
        <w:rPr>
          <w:bCs/>
          <w:i/>
          <w:iCs/>
          <w:sz w:val="21"/>
        </w:rPr>
        <w:t>Children of color: Psychological interventions with minority youth</w:t>
      </w:r>
      <w:r>
        <w:rPr>
          <w:bCs/>
          <w:sz w:val="21"/>
        </w:rPr>
        <w:t>. Jossey-Bass.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12 翻译的书</w:t>
      </w:r>
    </w:p>
    <w:p>
      <w:pPr>
        <w:numPr>
          <w:ilvl w:val="0"/>
          <w:numId w:val="23"/>
        </w:numPr>
        <w:spacing w:line="240" w:lineRule="auto"/>
        <w:rPr>
          <w:bCs/>
          <w:sz w:val="21"/>
        </w:rPr>
      </w:pPr>
      <w:r>
        <w:rPr>
          <w:bCs/>
          <w:sz w:val="21"/>
        </w:rPr>
        <w:t>译者姓名写在书名后面的括号中。</w:t>
      </w:r>
    </w:p>
    <w:p>
      <w:pPr>
        <w:numPr>
          <w:ilvl w:val="0"/>
          <w:numId w:val="23"/>
        </w:numPr>
        <w:spacing w:line="240" w:lineRule="auto"/>
        <w:rPr>
          <w:bCs/>
          <w:sz w:val="21"/>
        </w:rPr>
      </w:pPr>
      <w:r>
        <w:rPr>
          <w:bCs/>
          <w:sz w:val="21"/>
        </w:rPr>
        <w:t>原著的出版时间写在末尾的括号中。</w:t>
      </w:r>
    </w:p>
    <w:p>
      <w:pPr>
        <w:numPr>
          <w:ilvl w:val="0"/>
          <w:numId w:val="23"/>
        </w:numPr>
        <w:spacing w:line="240" w:lineRule="auto"/>
        <w:rPr>
          <w:bCs/>
          <w:sz w:val="21"/>
        </w:rPr>
      </w:pPr>
      <w:r>
        <w:rPr>
          <w:bCs/>
          <w:sz w:val="21"/>
        </w:rPr>
        <w:t>正文引用中给出原著出版时间和翻译时间, 用斜杠隔开。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Laplace, P.-S. (1951). </w:t>
      </w:r>
      <w:r>
        <w:rPr>
          <w:bCs/>
          <w:i/>
          <w:iCs/>
          <w:sz w:val="21"/>
        </w:rPr>
        <w:t>A philosophical essay on probabilities</w:t>
      </w:r>
      <w:r>
        <w:rPr>
          <w:bCs/>
          <w:sz w:val="21"/>
        </w:rPr>
        <w:t xml:space="preserve"> (F. W. Truscott</w:t>
      </w:r>
      <w:r>
        <w:rPr>
          <w:rFonts w:eastAsia="PMingLiU"/>
          <w:bCs/>
          <w:sz w:val="21"/>
          <w:lang w:eastAsia="zh-TW"/>
        </w:rPr>
        <w:t xml:space="preserve">, </w:t>
      </w:r>
      <w:r>
        <w:rPr>
          <w:bCs/>
          <w:sz w:val="21"/>
        </w:rPr>
        <w:t>&amp; F. L. Emory, Trans.). Dover. (Original work published 1814)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[拉普莱斯, P.-S. (1951). </w:t>
      </w:r>
      <w:r>
        <w:rPr>
          <w:bCs/>
          <w:i/>
          <w:iCs/>
          <w:sz w:val="21"/>
        </w:rPr>
        <w:t>概率哲学</w:t>
      </w:r>
      <w:r>
        <w:rPr>
          <w:bCs/>
          <w:sz w:val="21"/>
        </w:rPr>
        <w:t xml:space="preserve"> (张三, 李四 译). 未名出版社.]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正文引用：(Laplace, 1814/1951)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13 论文集中的论文或书的章节</w:t>
      </w:r>
    </w:p>
    <w:p>
      <w:pPr>
        <w:numPr>
          <w:ilvl w:val="0"/>
          <w:numId w:val="24"/>
        </w:numPr>
        <w:spacing w:line="240" w:lineRule="auto"/>
        <w:rPr>
          <w:bCs/>
          <w:sz w:val="21"/>
        </w:rPr>
      </w:pPr>
      <w:r>
        <w:rPr>
          <w:bCs/>
          <w:sz w:val="21"/>
        </w:rPr>
        <w:t>为区分著者和编者, 著者姓前名后, 编者姓后名前。中文的编者仍是姓前名后。</w:t>
      </w:r>
    </w:p>
    <w:p>
      <w:pPr>
        <w:numPr>
          <w:ilvl w:val="0"/>
          <w:numId w:val="24"/>
        </w:numPr>
        <w:spacing w:line="240" w:lineRule="auto"/>
        <w:rPr>
          <w:bCs/>
          <w:sz w:val="21"/>
        </w:rPr>
      </w:pPr>
      <w:r>
        <w:rPr>
          <w:bCs/>
          <w:sz w:val="21"/>
        </w:rPr>
        <w:t>需在书名后给出论文的或章节的页码范围。如：</w:t>
      </w:r>
    </w:p>
    <w:p>
      <w:pPr>
        <w:autoSpaceDE w:val="0"/>
        <w:autoSpaceDN w:val="0"/>
        <w:adjustRightInd w:val="0"/>
        <w:spacing w:line="240" w:lineRule="auto"/>
        <w:ind w:left="420" w:hanging="420" w:hangingChars="200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 xml:space="preserve">Klatzky, R. L. (1998). Allocentric and egocentric spatial representations: Definitions, distinctions, and interconnections. In C. Freksa, C. Habel, &amp; K. F. Wender (Eds.), </w:t>
      </w:r>
      <w:r>
        <w:rPr>
          <w:i/>
          <w:iCs/>
          <w:kern w:val="0"/>
          <w:sz w:val="21"/>
          <w:szCs w:val="16"/>
        </w:rPr>
        <w:t xml:space="preserve">Lecture notes in artificial intelligence: Vol. 1404: Spatial cognition: An interdisciplinary approach to representing and processing spatial knowledge </w:t>
      </w:r>
      <w:r>
        <w:rPr>
          <w:kern w:val="0"/>
          <w:sz w:val="21"/>
          <w:szCs w:val="16"/>
        </w:rPr>
        <w:t>(pp. 1–17). Springer-Verlag.</w:t>
      </w:r>
    </w:p>
    <w:p>
      <w:pPr>
        <w:ind w:left="315" w:hanging="315" w:hangingChars="150"/>
        <w:rPr>
          <w:sz w:val="21"/>
        </w:rPr>
      </w:pPr>
    </w:p>
    <w:p>
      <w:pPr>
        <w:numPr>
          <w:ilvl w:val="0"/>
          <w:numId w:val="25"/>
        </w:numPr>
        <w:rPr>
          <w:sz w:val="21"/>
        </w:rPr>
      </w:pPr>
      <w:r>
        <w:rPr>
          <w:sz w:val="21"/>
        </w:rPr>
        <w:t>如果书或论文集有多卷(册), 需给出卷(册)号。如：</w:t>
      </w:r>
    </w:p>
    <w:p>
      <w:pPr>
        <w:ind w:left="315" w:hanging="315" w:hangingChars="150"/>
        <w:rPr>
          <w:sz w:val="21"/>
        </w:rPr>
      </w:pPr>
      <w:r>
        <w:rPr>
          <w:sz w:val="21"/>
        </w:rPr>
        <w:t xml:space="preserve">Wang, D. F., &amp; Cui, H. (2004). Theoretical analysis of the seven factor model of Chinese personality. In D. F. Wang </w:t>
      </w:r>
      <w:r>
        <w:rPr>
          <w:rFonts w:eastAsia="PMingLiU"/>
          <w:sz w:val="21"/>
          <w:lang w:eastAsia="zh-TW"/>
        </w:rPr>
        <w:t>&amp;</w:t>
      </w:r>
      <w:r>
        <w:rPr>
          <w:rFonts w:eastAsia="PMingLiU"/>
          <w:color w:val="FF0000"/>
          <w:sz w:val="21"/>
          <w:lang w:eastAsia="zh-TW"/>
        </w:rPr>
        <w:t xml:space="preserve"> </w:t>
      </w:r>
      <w:r>
        <w:rPr>
          <w:sz w:val="21"/>
        </w:rPr>
        <w:t xml:space="preserve">Y. B. Hou (Eds.), </w:t>
      </w:r>
      <w:r>
        <w:rPr>
          <w:i/>
          <w:sz w:val="21"/>
        </w:rPr>
        <w:t>Selected papers on personality and social psychology</w:t>
      </w:r>
      <w:r>
        <w:rPr>
          <w:iCs/>
          <w:sz w:val="21"/>
        </w:rPr>
        <w:t xml:space="preserve"> (Vol. 1, pp. 46</w:t>
      </w:r>
      <w:r>
        <w:rPr>
          <w:kern w:val="0"/>
          <w:sz w:val="21"/>
          <w:szCs w:val="16"/>
        </w:rPr>
        <w:t>–</w:t>
      </w:r>
      <w:r>
        <w:rPr>
          <w:iCs/>
          <w:sz w:val="21"/>
        </w:rPr>
        <w:t>84)</w:t>
      </w:r>
      <w:r>
        <w:rPr>
          <w:sz w:val="21"/>
        </w:rPr>
        <w:t>. Peking University Press</w:t>
      </w:r>
      <w:r>
        <w:rPr>
          <w:iCs/>
          <w:sz w:val="21"/>
        </w:rPr>
        <w:t>.</w:t>
      </w:r>
    </w:p>
    <w:p>
      <w:pPr>
        <w:ind w:left="315" w:hanging="315" w:hangingChars="150"/>
        <w:rPr>
          <w:iCs/>
          <w:sz w:val="21"/>
        </w:rPr>
      </w:pPr>
      <w:r>
        <w:rPr>
          <w:sz w:val="21"/>
        </w:rPr>
        <w:t xml:space="preserve"> [王登峰, 崔红. (2004). 中国人“大七”人格结构的理论分析. 见 王登峰, 侯玉波 (编). </w:t>
      </w:r>
      <w:r>
        <w:rPr>
          <w:i/>
          <w:iCs/>
          <w:sz w:val="21"/>
        </w:rPr>
        <w:t>人格与社会心理学论丛</w:t>
      </w:r>
      <w:r>
        <w:rPr>
          <w:sz w:val="21"/>
        </w:rPr>
        <w:t>(一) (</w:t>
      </w:r>
      <w:r>
        <w:rPr>
          <w:iCs/>
          <w:sz w:val="21"/>
        </w:rPr>
        <w:t>pp. 46</w:t>
      </w:r>
      <w:r>
        <w:rPr>
          <w:kern w:val="0"/>
          <w:sz w:val="21"/>
          <w:szCs w:val="16"/>
        </w:rPr>
        <w:t>–</w:t>
      </w:r>
      <w:r>
        <w:rPr>
          <w:iCs/>
          <w:sz w:val="21"/>
        </w:rPr>
        <w:t>84</w:t>
      </w:r>
      <w:r>
        <w:rPr>
          <w:sz w:val="21"/>
        </w:rPr>
        <w:t>).</w:t>
      </w:r>
      <w:r>
        <w:rPr>
          <w:iCs/>
          <w:sz w:val="21"/>
        </w:rPr>
        <w:t xml:space="preserve"> 北京大学出版社.]</w:t>
      </w:r>
    </w:p>
    <w:p>
      <w:p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</w:p>
    <w:p>
      <w:pPr>
        <w:numPr>
          <w:ilvl w:val="0"/>
          <w:numId w:val="24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如果是系列丛书, 整个丛书有主编, 每个分册还有主编, 则需在编者姓名后注明Series Ed.或丛书主编及Vol. Ed.或分册(分卷)主编。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>Auerbach, G. L. (in press). The origins of narcissism and narcissistic personality disorder: A theoretical and empirical reformulation. In J. L. Masling</w:t>
      </w:r>
      <w:r>
        <w:rPr>
          <w:bCs/>
          <w:color w:val="FF0000"/>
          <w:sz w:val="21"/>
        </w:rPr>
        <w:t xml:space="preserve"> </w:t>
      </w:r>
      <w:r>
        <w:rPr>
          <w:bCs/>
          <w:sz w:val="21"/>
        </w:rPr>
        <w:t>(Series Ed.)</w:t>
      </w:r>
      <w:r>
        <w:rPr>
          <w:bCs/>
          <w:color w:val="FF0000"/>
          <w:sz w:val="21"/>
        </w:rPr>
        <w:t xml:space="preserve"> </w:t>
      </w:r>
      <w:r>
        <w:rPr>
          <w:bCs/>
          <w:sz w:val="21"/>
        </w:rPr>
        <w:t xml:space="preserve">&amp; M. F. Bornstein (Vol. Ed). </w:t>
      </w:r>
      <w:r>
        <w:rPr>
          <w:bCs/>
          <w:i/>
          <w:iCs/>
          <w:sz w:val="21"/>
        </w:rPr>
        <w:t>Handbook of child psychology: Vol. 4. Socialization, personality, and social development</w:t>
      </w:r>
      <w:r>
        <w:rPr>
          <w:bCs/>
          <w:sz w:val="21"/>
        </w:rPr>
        <w:t xml:space="preserve"> (4th ed.). Wiley.</w:t>
      </w:r>
    </w:p>
    <w:p>
      <w:pPr>
        <w:spacing w:line="240" w:lineRule="auto"/>
        <w:rPr>
          <w:bCs/>
          <w:sz w:val="21"/>
        </w:rPr>
      </w:pPr>
    </w:p>
    <w:p>
      <w:pPr>
        <w:numPr>
          <w:ilvl w:val="0"/>
          <w:numId w:val="26"/>
        </w:numPr>
        <w:spacing w:line="240" w:lineRule="auto"/>
        <w:rPr>
          <w:bCs/>
          <w:sz w:val="21"/>
        </w:rPr>
      </w:pPr>
      <w:r>
        <w:rPr>
          <w:bCs/>
          <w:sz w:val="21"/>
        </w:rPr>
        <w:t>如果仅是一个论文摘要集, 则需在文题后方括号内加注Abstract或“摘要”。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14 未正式出版的会议论文</w:t>
      </w:r>
    </w:p>
    <w:p>
      <w:pPr>
        <w:numPr>
          <w:ilvl w:val="0"/>
          <w:numId w:val="26"/>
        </w:numPr>
        <w:spacing w:line="240" w:lineRule="auto"/>
        <w:rPr>
          <w:bCs/>
          <w:sz w:val="21"/>
        </w:rPr>
      </w:pPr>
      <w:r>
        <w:rPr>
          <w:bCs/>
          <w:sz w:val="21"/>
        </w:rPr>
        <w:t>应写会议时间, 会议地点和会议名称。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Lichstein, K. L., </w:t>
      </w:r>
      <w:r>
        <w:rPr>
          <w:rFonts w:eastAsia="PMingLiU"/>
          <w:bCs/>
          <w:sz w:val="21"/>
          <w:lang w:eastAsia="zh-TW"/>
        </w:rPr>
        <w:t xml:space="preserve">&amp; </w:t>
      </w:r>
      <w:r>
        <w:rPr>
          <w:bCs/>
          <w:sz w:val="21"/>
        </w:rPr>
        <w:t xml:space="preserve">Johnson, R.S. (1990, June). Relaxation therapy for polypharmacy use in elderly insomniacs and noninsomniacs. In T. L. Rosenthal (Chair), </w:t>
      </w:r>
      <w:r>
        <w:rPr>
          <w:bCs/>
          <w:i/>
          <w:iCs/>
          <w:sz w:val="21"/>
        </w:rPr>
        <w:t>Reducing medication in geriatric populations</w:t>
      </w:r>
      <w:r>
        <w:rPr>
          <w:bCs/>
          <w:sz w:val="21"/>
        </w:rPr>
        <w:t xml:space="preserve">. </w:t>
      </w:r>
      <w:r>
        <w:rPr>
          <w:bCs/>
          <w:color w:val="0000FF"/>
          <w:sz w:val="21"/>
        </w:rPr>
        <w:t>Symposium conducted at the meeting of</w:t>
      </w:r>
      <w:r>
        <w:rPr>
          <w:bCs/>
          <w:sz w:val="21"/>
        </w:rPr>
        <w:t xml:space="preserve"> the First International Congress of Behavioral Medicine, Uppsala, Sweden.</w:t>
      </w:r>
    </w:p>
    <w:p>
      <w:pPr>
        <w:spacing w:line="240" w:lineRule="auto"/>
        <w:ind w:left="420" w:hanging="420" w:hangingChars="200"/>
        <w:rPr>
          <w:bCs/>
          <w:sz w:val="21"/>
        </w:rPr>
      </w:pP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Lanktree, C., &amp; Briere, J. (1991, January). </w:t>
      </w:r>
      <w:r>
        <w:rPr>
          <w:bCs/>
          <w:i/>
          <w:iCs/>
          <w:sz w:val="21"/>
        </w:rPr>
        <w:t>Early data on the Trauma Symptom Checklist for Children (TSC-C)</w:t>
      </w:r>
      <w:r>
        <w:rPr>
          <w:bCs/>
          <w:sz w:val="21"/>
        </w:rPr>
        <w:t xml:space="preserve">. </w:t>
      </w:r>
      <w:r>
        <w:rPr>
          <w:bCs/>
          <w:color w:val="0000FF"/>
          <w:sz w:val="21"/>
        </w:rPr>
        <w:t>Paper presented at the meeting of</w:t>
      </w:r>
      <w:r>
        <w:rPr>
          <w:bCs/>
          <w:sz w:val="21"/>
        </w:rPr>
        <w:t xml:space="preserve"> the American Professional Society on the Abuse of Children, San Diego, CA.</w:t>
      </w:r>
    </w:p>
    <w:p>
      <w:pPr>
        <w:spacing w:line="240" w:lineRule="auto"/>
        <w:ind w:left="420" w:hanging="420" w:hangingChars="200"/>
        <w:rPr>
          <w:bCs/>
          <w:sz w:val="21"/>
        </w:rPr>
      </w:pP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Ruby, J., &amp; Fulton, C. (1993, June). </w:t>
      </w:r>
      <w:r>
        <w:rPr>
          <w:bCs/>
          <w:i/>
          <w:iCs/>
          <w:sz w:val="21"/>
        </w:rPr>
        <w:t>Beyond redlining: Editing software that works</w:t>
      </w:r>
      <w:r>
        <w:rPr>
          <w:bCs/>
          <w:sz w:val="21"/>
        </w:rPr>
        <w:t xml:space="preserve">. </w:t>
      </w:r>
      <w:r>
        <w:rPr>
          <w:bCs/>
          <w:color w:val="0000FF"/>
          <w:sz w:val="21"/>
        </w:rPr>
        <w:t>Poster session presented at</w:t>
      </w:r>
      <w:r>
        <w:rPr>
          <w:bCs/>
          <w:sz w:val="21"/>
        </w:rPr>
        <w:t xml:space="preserve"> the annual meeting of the Society for Scholarly Publishing, Washington, DC.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15 团体著者且是出版者</w:t>
      </w:r>
    </w:p>
    <w:p>
      <w:pPr>
        <w:numPr>
          <w:ilvl w:val="0"/>
          <w:numId w:val="27"/>
        </w:numPr>
        <w:spacing w:line="240" w:lineRule="auto"/>
        <w:rPr>
          <w:bCs/>
          <w:sz w:val="21"/>
        </w:rPr>
      </w:pPr>
      <w:r>
        <w:rPr>
          <w:bCs/>
          <w:sz w:val="21"/>
        </w:rPr>
        <w:t>出版社名称用Author</w:t>
      </w:r>
    </w:p>
    <w:p>
      <w:pPr>
        <w:spacing w:line="240" w:lineRule="auto"/>
        <w:ind w:left="420" w:hanging="420" w:hangingChars="200"/>
        <w:rPr>
          <w:rFonts w:eastAsia="PMingLiU"/>
          <w:bCs/>
          <w:sz w:val="21"/>
          <w:lang w:eastAsia="zh-TW"/>
        </w:rPr>
      </w:pPr>
      <w:r>
        <w:rPr>
          <w:bCs/>
          <w:color w:val="0000FF"/>
          <w:sz w:val="21"/>
        </w:rPr>
        <w:t>Australian Bureau of Statistics.</w:t>
      </w:r>
      <w:r>
        <w:rPr>
          <w:bCs/>
          <w:sz w:val="21"/>
        </w:rPr>
        <w:t xml:space="preserve"> (1991). </w:t>
      </w:r>
      <w:r>
        <w:rPr>
          <w:bCs/>
          <w:i/>
          <w:iCs/>
          <w:sz w:val="21"/>
        </w:rPr>
        <w:t>Estimated resident population by age and sex in statistical local areas, New South Wales, June 1990</w:t>
      </w:r>
      <w:r>
        <w:rPr>
          <w:bCs/>
          <w:sz w:val="21"/>
        </w:rPr>
        <w:t xml:space="preserve"> (No. 3209.1). Canberra, Australian Capital Territory: </w:t>
      </w:r>
      <w:r>
        <w:rPr>
          <w:bCs/>
          <w:color w:val="0000FF"/>
          <w:sz w:val="21"/>
        </w:rPr>
        <w:t>Author</w:t>
      </w:r>
      <w:r>
        <w:rPr>
          <w:rFonts w:eastAsia="PMingLiU"/>
          <w:bCs/>
          <w:color w:val="0000FF"/>
          <w:sz w:val="21"/>
          <w:lang w:eastAsia="zh-TW"/>
        </w:rPr>
        <w:t>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16 不同版本, 名字中含Jr.</w:t>
      </w:r>
    </w:p>
    <w:p>
      <w:pPr>
        <w:numPr>
          <w:ilvl w:val="0"/>
          <w:numId w:val="28"/>
        </w:numPr>
        <w:spacing w:line="240" w:lineRule="auto"/>
        <w:rPr>
          <w:bCs/>
          <w:sz w:val="21"/>
        </w:rPr>
      </w:pPr>
      <w:r>
        <w:rPr>
          <w:bCs/>
          <w:sz w:val="21"/>
        </w:rPr>
        <w:t>第1版不写</w:t>
      </w:r>
    </w:p>
    <w:p>
      <w:pPr>
        <w:numPr>
          <w:ilvl w:val="0"/>
          <w:numId w:val="28"/>
        </w:numPr>
        <w:spacing w:line="240" w:lineRule="auto"/>
        <w:rPr>
          <w:bCs/>
          <w:sz w:val="21"/>
        </w:rPr>
      </w:pPr>
      <w:r>
        <w:rPr>
          <w:bCs/>
          <w:sz w:val="21"/>
        </w:rPr>
        <w:t>修订版中文写“修订版”, 英文写Rev. ed.</w:t>
      </w:r>
    </w:p>
    <w:p>
      <w:pPr>
        <w:numPr>
          <w:ilvl w:val="0"/>
          <w:numId w:val="28"/>
        </w:numPr>
        <w:spacing w:line="240" w:lineRule="auto"/>
        <w:rPr>
          <w:bCs/>
          <w:sz w:val="21"/>
        </w:rPr>
      </w:pPr>
      <w:r>
        <w:rPr>
          <w:bCs/>
          <w:sz w:val="21"/>
        </w:rPr>
        <w:t>版本字体为正体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>Mitchell, T. R., &amp; Larson, J. R.</w:t>
      </w:r>
      <w:r>
        <w:rPr>
          <w:bCs/>
          <w:color w:val="0000FF"/>
          <w:sz w:val="21"/>
        </w:rPr>
        <w:t>, Jr.</w:t>
      </w:r>
      <w:r>
        <w:rPr>
          <w:bCs/>
          <w:sz w:val="21"/>
        </w:rPr>
        <w:t xml:space="preserve"> (1987). </w:t>
      </w:r>
      <w:r>
        <w:rPr>
          <w:bCs/>
          <w:i/>
          <w:iCs/>
          <w:sz w:val="21"/>
        </w:rPr>
        <w:t>People in organizations: An introduction to organizational behavior</w:t>
      </w:r>
      <w:r>
        <w:rPr>
          <w:bCs/>
          <w:sz w:val="21"/>
        </w:rPr>
        <w:t xml:space="preserve"> (</w:t>
      </w:r>
      <w:r>
        <w:rPr>
          <w:bCs/>
          <w:color w:val="0000FF"/>
          <w:sz w:val="21"/>
        </w:rPr>
        <w:t>3rd ed.</w:t>
      </w:r>
      <w:r>
        <w:rPr>
          <w:bCs/>
          <w:sz w:val="21"/>
        </w:rPr>
        <w:t>). McGraw-</w:t>
      </w:r>
      <w:r>
        <w:rPr>
          <w:rFonts w:eastAsia="PMingLiU"/>
          <w:bCs/>
          <w:sz w:val="21"/>
          <w:lang w:eastAsia="zh-TW"/>
        </w:rPr>
        <w:t>H</w:t>
      </w:r>
      <w:r>
        <w:rPr>
          <w:bCs/>
          <w:sz w:val="21"/>
        </w:rPr>
        <w:t>ill.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17 百科全书或大辞典</w:t>
      </w:r>
    </w:p>
    <w:p>
      <w:pPr>
        <w:numPr>
          <w:ilvl w:val="0"/>
          <w:numId w:val="29"/>
        </w:numPr>
        <w:spacing w:line="240" w:lineRule="auto"/>
        <w:rPr>
          <w:bCs/>
          <w:color w:val="008000"/>
          <w:sz w:val="21"/>
        </w:rPr>
      </w:pPr>
      <w:r>
        <w:rPr>
          <w:bCs/>
          <w:color w:val="008000"/>
          <w:sz w:val="21"/>
        </w:rPr>
        <w:t>必要时需给出页码。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Bergmann, P. G. (1993). Relativity. In </w:t>
      </w:r>
      <w:r>
        <w:rPr>
          <w:bCs/>
          <w:i/>
          <w:iCs/>
          <w:sz w:val="21"/>
        </w:rPr>
        <w:t>The new encyclopedia Britannica</w:t>
      </w:r>
      <w:r>
        <w:rPr>
          <w:bCs/>
          <w:sz w:val="21"/>
        </w:rPr>
        <w:t xml:space="preserve"> (Vol. 26, pp. 501</w:t>
      </w:r>
      <w:r>
        <w:rPr>
          <w:kern w:val="0"/>
          <w:sz w:val="21"/>
          <w:szCs w:val="16"/>
        </w:rPr>
        <w:t>–508). Encyclopedia Britannica.</w:t>
      </w:r>
    </w:p>
    <w:p>
      <w:pPr>
        <w:spacing w:line="240" w:lineRule="auto"/>
        <w:ind w:left="420" w:hanging="420" w:hangingChars="200"/>
        <w:rPr>
          <w:bCs/>
          <w:sz w:val="21"/>
        </w:rPr>
      </w:pPr>
      <w:r>
        <w:rPr>
          <w:bCs/>
          <w:sz w:val="21"/>
        </w:rPr>
        <w:t xml:space="preserve">Sadie, S. (1980). </w:t>
      </w:r>
      <w:r>
        <w:rPr>
          <w:bCs/>
          <w:i/>
          <w:iCs/>
          <w:sz w:val="21"/>
        </w:rPr>
        <w:t>The new Grove dictionary of music and musicians</w:t>
      </w:r>
      <w:r>
        <w:rPr>
          <w:bCs/>
          <w:sz w:val="21"/>
        </w:rPr>
        <w:t xml:space="preserve"> (6th ed., Vols. 1</w:t>
      </w:r>
      <w:r>
        <w:rPr>
          <w:kern w:val="0"/>
          <w:sz w:val="21"/>
          <w:szCs w:val="16"/>
        </w:rPr>
        <w:t>–20</w:t>
      </w:r>
      <w:r>
        <w:rPr>
          <w:bCs/>
          <w:sz w:val="21"/>
        </w:rPr>
        <w:t>). Macmillan.</w:t>
      </w:r>
    </w:p>
    <w:p>
      <w:pPr>
        <w:spacing w:line="240" w:lineRule="auto"/>
        <w:ind w:left="359" w:hanging="359" w:hangingChars="171"/>
        <w:rPr>
          <w:bCs/>
          <w:sz w:val="21"/>
        </w:rPr>
      </w:pPr>
      <w:r>
        <w:rPr>
          <w:bCs/>
          <w:sz w:val="21"/>
        </w:rPr>
        <w:t>李行健 (主编). (2004). 现代汉语规范辞典 (p. 255). 外语教学与研究出版社/</w:t>
      </w:r>
      <w:r>
        <w:rPr>
          <w:bCs/>
          <w:color w:val="008000"/>
          <w:sz w:val="21"/>
        </w:rPr>
        <w:t>语文出版社.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18 无著者或编者</w:t>
      </w:r>
    </w:p>
    <w:p>
      <w:pPr>
        <w:numPr>
          <w:ilvl w:val="0"/>
          <w:numId w:val="29"/>
        </w:numPr>
        <w:spacing w:line="240" w:lineRule="auto"/>
        <w:rPr>
          <w:bCs/>
          <w:sz w:val="21"/>
        </w:rPr>
      </w:pPr>
      <w:r>
        <w:rPr>
          <w:bCs/>
          <w:sz w:val="21"/>
        </w:rPr>
        <w:t>把书名放在著者的位置。</w:t>
      </w:r>
    </w:p>
    <w:p>
      <w:pPr>
        <w:numPr>
          <w:ilvl w:val="0"/>
          <w:numId w:val="29"/>
        </w:numPr>
        <w:spacing w:line="240" w:lineRule="auto"/>
        <w:rPr>
          <w:bCs/>
          <w:sz w:val="21"/>
        </w:rPr>
      </w:pPr>
      <w:r>
        <w:rPr>
          <w:bCs/>
          <w:sz w:val="21"/>
        </w:rPr>
        <w:t>文献列表排序按书名的第一个实词。</w:t>
      </w:r>
    </w:p>
    <w:p>
      <w:pPr>
        <w:numPr>
          <w:ilvl w:val="0"/>
          <w:numId w:val="29"/>
        </w:numPr>
        <w:spacing w:line="240" w:lineRule="auto"/>
        <w:rPr>
          <w:bCs/>
          <w:sz w:val="21"/>
        </w:rPr>
      </w:pPr>
      <w:r>
        <w:rPr>
          <w:bCs/>
          <w:sz w:val="21"/>
        </w:rPr>
        <w:t>正文的引用中, 可用书名或书名的前几个词作为引用标志。如：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i/>
          <w:iCs/>
          <w:sz w:val="21"/>
        </w:rPr>
        <w:t>现代汉语频率词典</w:t>
      </w:r>
      <w:r>
        <w:rPr>
          <w:bCs/>
          <w:sz w:val="21"/>
        </w:rPr>
        <w:t>. (1986). 北京: 北京语言学院出版社.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正文引用写：(现代汉语频率词典, 1986)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19 精神疾病诊断和统计手册(DSM)</w:t>
      </w:r>
    </w:p>
    <w:p>
      <w:pPr>
        <w:numPr>
          <w:ilvl w:val="0"/>
          <w:numId w:val="29"/>
        </w:numPr>
        <w:spacing w:line="240" w:lineRule="auto"/>
        <w:rPr>
          <w:bCs/>
          <w:sz w:val="21"/>
        </w:rPr>
      </w:pPr>
      <w:r>
        <w:rPr>
          <w:bCs/>
          <w:sz w:val="21"/>
        </w:rPr>
        <w:t>正文引用中, 首次出现需给出协会名称和手册名称的全拼, 随后引用的简写需用斜体。如：</w:t>
      </w: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i/>
          <w:iCs/>
          <w:sz w:val="21"/>
        </w:rPr>
        <w:t xml:space="preserve">DSM-IV-TR </w:t>
      </w:r>
      <w:r>
        <w:rPr>
          <w:bCs/>
          <w:sz w:val="21"/>
        </w:rPr>
        <w:t>(2000)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20 学位论文</w:t>
      </w:r>
    </w:p>
    <w:p>
      <w:pPr>
        <w:spacing w:line="240" w:lineRule="auto"/>
        <w:rPr>
          <w:bCs/>
          <w:sz w:val="21"/>
        </w:rPr>
      </w:pPr>
      <w:r>
        <w:rPr>
          <w:color w:val="000000"/>
          <w:sz w:val="21"/>
        </w:rPr>
        <w:t xml:space="preserve">著者姓, 名(出版年份). </w:t>
      </w:r>
      <w:r>
        <w:rPr>
          <w:i/>
          <w:iCs/>
          <w:color w:val="000000"/>
          <w:sz w:val="21"/>
        </w:rPr>
        <w:t>学位论文题目</w:t>
      </w:r>
      <w:r>
        <w:rPr>
          <w:iCs/>
          <w:color w:val="000000"/>
          <w:sz w:val="21"/>
        </w:rPr>
        <w:t>(</w:t>
      </w:r>
      <w:r>
        <w:rPr>
          <w:color w:val="000000"/>
          <w:sz w:val="21"/>
        </w:rPr>
        <w:t>学位论文类型). 学位论文单位, 城市名.</w:t>
      </w:r>
    </w:p>
    <w:p>
      <w:pPr>
        <w:autoSpaceDE w:val="0"/>
        <w:autoSpaceDN w:val="0"/>
        <w:adjustRightInd w:val="0"/>
        <w:spacing w:line="240" w:lineRule="auto"/>
        <w:jc w:val="left"/>
        <w:rPr>
          <w:kern w:val="0"/>
          <w:sz w:val="21"/>
          <w:szCs w:val="16"/>
        </w:rPr>
      </w:pPr>
      <w:r>
        <w:rPr>
          <w:kern w:val="0"/>
          <w:sz w:val="21"/>
          <w:szCs w:val="16"/>
        </w:rPr>
        <w:t>若学位论文单位中已包括城市名, 则不需要列出。</w:t>
      </w:r>
    </w:p>
    <w:p>
      <w:pPr>
        <w:autoSpaceDE w:val="0"/>
        <w:autoSpaceDN w:val="0"/>
        <w:adjustRightInd w:val="0"/>
        <w:spacing w:line="240" w:lineRule="auto"/>
        <w:jc w:val="left"/>
        <w:rPr>
          <w:bCs/>
          <w:sz w:val="21"/>
        </w:rPr>
      </w:pPr>
      <w:r>
        <w:rPr>
          <w:kern w:val="0"/>
          <w:sz w:val="21"/>
          <w:szCs w:val="16"/>
        </w:rPr>
        <w:t>示例：</w:t>
      </w:r>
    </w:p>
    <w:p>
      <w:pPr>
        <w:spacing w:line="240" w:lineRule="auto"/>
        <w:ind w:left="314" w:leftChars="1" w:hanging="312" w:hangingChars="149"/>
        <w:rPr>
          <w:sz w:val="21"/>
          <w:szCs w:val="21"/>
        </w:rPr>
      </w:pPr>
      <w:r>
        <w:rPr>
          <w:sz w:val="21"/>
          <w:szCs w:val="21"/>
        </w:rPr>
        <w:t xml:space="preserve">Yu, L. (2000). </w:t>
      </w:r>
      <w:r>
        <w:rPr>
          <w:i/>
          <w:iCs/>
          <w:sz w:val="21"/>
          <w:szCs w:val="21"/>
        </w:rPr>
        <w:t xml:space="preserve">Phonological representation and processing in Chinese spoken language production </w:t>
      </w:r>
      <w:r>
        <w:rPr>
          <w:iCs/>
          <w:sz w:val="21"/>
          <w:szCs w:val="21"/>
        </w:rPr>
        <w:t>(</w:t>
      </w:r>
      <w:r>
        <w:rPr>
          <w:color w:val="0000FF"/>
          <w:sz w:val="21"/>
          <w:szCs w:val="21"/>
        </w:rPr>
        <w:t xml:space="preserve">Unpublished </w:t>
      </w:r>
      <w:r>
        <w:rPr>
          <w:sz w:val="21"/>
          <w:szCs w:val="21"/>
        </w:rPr>
        <w:t>doctorial dissertation). Beijing Normal University.</w:t>
      </w:r>
    </w:p>
    <w:p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[余林. (2000). </w:t>
      </w:r>
      <w:r>
        <w:rPr>
          <w:i/>
          <w:iCs/>
          <w:sz w:val="21"/>
          <w:szCs w:val="21"/>
        </w:rPr>
        <w:t xml:space="preserve">汉语语言产生中的语音表征与加工 </w:t>
      </w:r>
      <w:r>
        <w:rPr>
          <w:iCs/>
          <w:sz w:val="21"/>
          <w:szCs w:val="21"/>
        </w:rPr>
        <w:t>(</w:t>
      </w:r>
      <w:r>
        <w:rPr>
          <w:sz w:val="21"/>
          <w:szCs w:val="21"/>
        </w:rPr>
        <w:t>博士学位论文). 北京师范大学.]</w:t>
      </w:r>
    </w:p>
    <w:p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邱颖文. (2009). </w:t>
      </w:r>
      <w:r>
        <w:rPr>
          <w:i/>
          <w:sz w:val="21"/>
          <w:szCs w:val="21"/>
        </w:rPr>
        <w:t xml:space="preserve">遗传与语言学习 </w:t>
      </w:r>
      <w:r>
        <w:rPr>
          <w:iCs/>
          <w:sz w:val="21"/>
          <w:szCs w:val="21"/>
        </w:rPr>
        <w:t>(</w:t>
      </w:r>
      <w:r>
        <w:rPr>
          <w:sz w:val="21"/>
          <w:szCs w:val="21"/>
        </w:rPr>
        <w:t>博士学位论文). 华东师范大学, 上海.</w:t>
      </w:r>
    </w:p>
    <w:p>
      <w:pPr>
        <w:spacing w:line="240" w:lineRule="auto"/>
        <w:rPr>
          <w:sz w:val="21"/>
          <w:szCs w:val="21"/>
        </w:rPr>
      </w:pPr>
    </w:p>
    <w:p>
      <w:pPr>
        <w:numPr>
          <w:ilvl w:val="0"/>
          <w:numId w:val="15"/>
        </w:numPr>
        <w:spacing w:line="240" w:lineRule="auto"/>
        <w:rPr>
          <w:bCs/>
          <w:sz w:val="21"/>
        </w:rPr>
      </w:pPr>
      <w:r>
        <w:rPr>
          <w:bCs/>
          <w:sz w:val="21"/>
        </w:rPr>
        <w:t>硕士论文为master’s thesis</w:t>
      </w:r>
    </w:p>
    <w:p>
      <w:pPr>
        <w:numPr>
          <w:ilvl w:val="0"/>
          <w:numId w:val="15"/>
        </w:numPr>
        <w:spacing w:line="240" w:lineRule="auto"/>
        <w:rPr>
          <w:bCs/>
          <w:sz w:val="21"/>
        </w:rPr>
      </w:pPr>
      <w:r>
        <w:rPr>
          <w:bCs/>
          <w:sz w:val="21"/>
        </w:rPr>
        <w:t>论文文题的字体为斜体。</w:t>
      </w:r>
    </w:p>
    <w:p>
      <w:pPr>
        <w:numPr>
          <w:ilvl w:val="0"/>
          <w:numId w:val="15"/>
        </w:numPr>
        <w:spacing w:line="240" w:lineRule="auto"/>
        <w:rPr>
          <w:bCs/>
          <w:sz w:val="21"/>
        </w:rPr>
      </w:pPr>
      <w:r>
        <w:rPr>
          <w:bCs/>
          <w:sz w:val="21"/>
        </w:rPr>
        <w:t>英文需加</w:t>
      </w:r>
      <w:r>
        <w:rPr>
          <w:color w:val="0000FF"/>
          <w:sz w:val="21"/>
          <w:szCs w:val="21"/>
        </w:rPr>
        <w:t>Unpublished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21 报纸(日报)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张三, 李四</w:t>
      </w:r>
      <w:r>
        <w:rPr>
          <w:rFonts w:eastAsia="PMingLiU"/>
          <w:bCs/>
          <w:sz w:val="21"/>
        </w:rPr>
        <w:t>.</w:t>
      </w:r>
      <w:r>
        <w:rPr>
          <w:bCs/>
          <w:sz w:val="21"/>
        </w:rPr>
        <w:t xml:space="preserve"> (2008-08-08). 中国心理学与奥林匹克. </w:t>
      </w:r>
      <w:r>
        <w:rPr>
          <w:bCs/>
          <w:i/>
          <w:iCs/>
          <w:sz w:val="21"/>
        </w:rPr>
        <w:t xml:space="preserve">新华日报, </w:t>
      </w:r>
      <w:r>
        <w:rPr>
          <w:bCs/>
          <w:sz w:val="21"/>
        </w:rPr>
        <w:t>p2, 5</w:t>
      </w:r>
      <w:r>
        <w:rPr>
          <w:kern w:val="0"/>
          <w:sz w:val="21"/>
          <w:szCs w:val="16"/>
        </w:rPr>
        <w:t>–7.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/>
          <w:sz w:val="21"/>
        </w:rPr>
      </w:pPr>
      <w:r>
        <w:rPr>
          <w:b/>
          <w:sz w:val="21"/>
        </w:rPr>
        <w:t>22 无著者的日报</w:t>
      </w: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 xml:space="preserve">中国心理学与奥林匹克. (2008-08-08). </w:t>
      </w:r>
      <w:r>
        <w:rPr>
          <w:bCs/>
          <w:i/>
          <w:iCs/>
          <w:sz w:val="21"/>
        </w:rPr>
        <w:t xml:space="preserve">新华日报, </w:t>
      </w:r>
      <w:r>
        <w:rPr>
          <w:bCs/>
          <w:sz w:val="21"/>
        </w:rPr>
        <w:t>p2, 5</w:t>
      </w:r>
      <w:r>
        <w:rPr>
          <w:kern w:val="0"/>
          <w:sz w:val="21"/>
          <w:szCs w:val="16"/>
        </w:rPr>
        <w:t>–7.</w:t>
      </w:r>
    </w:p>
    <w:p>
      <w:pPr>
        <w:numPr>
          <w:ilvl w:val="0"/>
          <w:numId w:val="30"/>
        </w:numPr>
        <w:spacing w:line="240" w:lineRule="auto"/>
        <w:rPr>
          <w:bCs/>
          <w:sz w:val="21"/>
        </w:rPr>
      </w:pPr>
      <w:r>
        <w:rPr>
          <w:bCs/>
          <w:sz w:val="21"/>
        </w:rPr>
        <w:t>正文引用中直接用文题的第一个词语来标识, 加引号, 如(“中国”, 2008)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本说明没有提及的文献类型, 请查阅Publication Manual of the American Psychological Association, 2019年第7版。</w:t>
      </w:r>
    </w:p>
    <w:p>
      <w:pPr>
        <w:spacing w:line="240" w:lineRule="auto"/>
        <w:rPr>
          <w:bCs/>
          <w:sz w:val="21"/>
        </w:rPr>
      </w:pPr>
      <w:bookmarkStart w:id="0" w:name="_GoBack"/>
      <w:bookmarkEnd w:id="0"/>
    </w:p>
    <w:p>
      <w:pPr>
        <w:spacing w:line="240" w:lineRule="auto"/>
        <w:ind w:firstLine="420" w:firstLineChars="200"/>
        <w:rPr>
          <w:bCs/>
          <w:sz w:val="21"/>
        </w:rPr>
      </w:pPr>
      <w:r>
        <w:rPr>
          <w:bCs/>
          <w:sz w:val="21"/>
        </w:rPr>
        <w:t>即使是APA的出版手册, 也不可能穷尽所有文献类型。如果找不到对你需要引用的文献类型的著录说明, 则可参照最接近的文献类型来书写。如果没有接近的文献类型可以参照, 总的原则是提供的信息越多越好, 如著者姓名、出版时间、文题或书名、出版者信息等, 也就是要提供文献查阅所需要的那些必要信息。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  <w:r>
        <w:rPr>
          <w:bCs/>
          <w:sz w:val="21"/>
        </w:rPr>
        <w:t>********</w:t>
      </w:r>
    </w:p>
    <w:p>
      <w:pPr>
        <w:widowControl/>
        <w:spacing w:line="240" w:lineRule="auto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在正文描述中, Zhou和Zhou (2010)也是可以的。因为后面只有一条文献对应, 后面的文献中是区分两个Zhou的。</w:t>
      </w:r>
      <w:r>
        <w:rPr>
          <w:kern w:val="0"/>
          <w:sz w:val="18"/>
          <w:szCs w:val="18"/>
        </w:rPr>
        <w:br w:type="textWrapping"/>
      </w:r>
      <w:r>
        <w:rPr>
          <w:kern w:val="0"/>
          <w:sz w:val="18"/>
          <w:szCs w:val="18"/>
        </w:rPr>
        <w:br w:type="textWrapping"/>
      </w:r>
      <w:r>
        <w:rPr>
          <w:kern w:val="0"/>
          <w:sz w:val="18"/>
          <w:szCs w:val="18"/>
        </w:rPr>
        <w:t>需要同姓加名字的, 估计只有一种情况。有两条文献, 都是Zhou, 且年代相同, 如</w:t>
      </w:r>
      <w:r>
        <w:rPr>
          <w:kern w:val="0"/>
          <w:sz w:val="18"/>
          <w:szCs w:val="18"/>
        </w:rPr>
        <w:br w:type="textWrapping"/>
      </w:r>
      <w:r>
        <w:rPr>
          <w:kern w:val="0"/>
          <w:sz w:val="18"/>
          <w:szCs w:val="18"/>
        </w:rPr>
        <w:t>Zhou, A. (2010)……</w:t>
      </w:r>
      <w:r>
        <w:rPr>
          <w:kern w:val="0"/>
          <w:sz w:val="18"/>
          <w:szCs w:val="18"/>
        </w:rPr>
        <w:br w:type="textWrapping"/>
      </w:r>
      <w:r>
        <w:rPr>
          <w:kern w:val="0"/>
          <w:sz w:val="18"/>
          <w:szCs w:val="18"/>
        </w:rPr>
        <w:t>Zhou, B. (2010.……)</w:t>
      </w:r>
      <w:r>
        <w:rPr>
          <w:kern w:val="0"/>
          <w:sz w:val="18"/>
          <w:szCs w:val="18"/>
        </w:rPr>
        <w:br w:type="textWrapping"/>
      </w:r>
      <w:r>
        <w:rPr>
          <w:kern w:val="0"/>
          <w:sz w:val="18"/>
          <w:szCs w:val="18"/>
        </w:rPr>
        <w:t>这肯定在正文中分不清楚, 就需要名字AB来分开。</w:t>
      </w:r>
    </w:p>
    <w:p>
      <w:pPr>
        <w:spacing w:line="240" w:lineRule="auto"/>
        <w:rPr>
          <w:bCs/>
          <w:sz w:val="21"/>
        </w:rPr>
      </w:pPr>
    </w:p>
    <w:p>
      <w:pPr>
        <w:spacing w:line="240" w:lineRule="auto"/>
        <w:rPr>
          <w:bCs/>
          <w:sz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Arial-Bold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MT">
    <w:altName w:val="Arial Unicode MS"/>
    <w:panose1 w:val="00000000000000000000"/>
    <w:charset w:val="80"/>
    <w:family w:val="auto"/>
    <w:pitch w:val="default"/>
    <w:sig w:usb0="00000000" w:usb1="00000000" w:usb2="0000001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C0"/>
    <w:multiLevelType w:val="multilevel"/>
    <w:tmpl w:val="010F38C0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D2C7F39"/>
    <w:multiLevelType w:val="multilevel"/>
    <w:tmpl w:val="0D2C7F3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188B3498"/>
    <w:multiLevelType w:val="multilevel"/>
    <w:tmpl w:val="188B349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19B5595C"/>
    <w:multiLevelType w:val="multilevel"/>
    <w:tmpl w:val="19B5595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1BA95AAC"/>
    <w:multiLevelType w:val="multilevel"/>
    <w:tmpl w:val="1BA95AA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1ED63C64"/>
    <w:multiLevelType w:val="multilevel"/>
    <w:tmpl w:val="1ED63C6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23AB1911"/>
    <w:multiLevelType w:val="multilevel"/>
    <w:tmpl w:val="23AB1911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27FC307C"/>
    <w:multiLevelType w:val="multilevel"/>
    <w:tmpl w:val="27FC307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2A327AE4"/>
    <w:multiLevelType w:val="multilevel"/>
    <w:tmpl w:val="2A327AE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2FBC7236"/>
    <w:multiLevelType w:val="multilevel"/>
    <w:tmpl w:val="2FBC723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31025BCD"/>
    <w:multiLevelType w:val="multilevel"/>
    <w:tmpl w:val="31025BC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36A232FD"/>
    <w:multiLevelType w:val="multilevel"/>
    <w:tmpl w:val="36A232F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385849E0"/>
    <w:multiLevelType w:val="multilevel"/>
    <w:tmpl w:val="385849E0"/>
    <w:lvl w:ilvl="0" w:tentative="0">
      <w:start w:val="1"/>
      <w:numFmt w:val="bullet"/>
      <w:pStyle w:val="6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38861F3F"/>
    <w:multiLevelType w:val="multilevel"/>
    <w:tmpl w:val="38861F3F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3F9D2446"/>
    <w:multiLevelType w:val="multilevel"/>
    <w:tmpl w:val="3F9D244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5">
    <w:nsid w:val="423D6532"/>
    <w:multiLevelType w:val="multilevel"/>
    <w:tmpl w:val="423D653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6">
    <w:nsid w:val="473D2485"/>
    <w:multiLevelType w:val="multilevel"/>
    <w:tmpl w:val="473D2485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493A6F0A"/>
    <w:multiLevelType w:val="multilevel"/>
    <w:tmpl w:val="493A6F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8">
    <w:nsid w:val="514E607C"/>
    <w:multiLevelType w:val="multilevel"/>
    <w:tmpl w:val="514E607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9">
    <w:nsid w:val="5479731A"/>
    <w:multiLevelType w:val="multilevel"/>
    <w:tmpl w:val="5479731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0">
    <w:nsid w:val="55C1151B"/>
    <w:multiLevelType w:val="multilevel"/>
    <w:tmpl w:val="55C1151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1">
    <w:nsid w:val="5928293D"/>
    <w:multiLevelType w:val="multilevel"/>
    <w:tmpl w:val="5928293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2">
    <w:nsid w:val="5C2A0B0A"/>
    <w:multiLevelType w:val="multilevel"/>
    <w:tmpl w:val="5C2A0B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3">
    <w:nsid w:val="6B3F1D5A"/>
    <w:multiLevelType w:val="multilevel"/>
    <w:tmpl w:val="6B3F1D5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4">
    <w:nsid w:val="6C55446C"/>
    <w:multiLevelType w:val="multilevel"/>
    <w:tmpl w:val="6C55446C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5">
    <w:nsid w:val="73443692"/>
    <w:multiLevelType w:val="multilevel"/>
    <w:tmpl w:val="7344369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6">
    <w:nsid w:val="784D6414"/>
    <w:multiLevelType w:val="multilevel"/>
    <w:tmpl w:val="784D641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7">
    <w:nsid w:val="79F331E7"/>
    <w:multiLevelType w:val="multilevel"/>
    <w:tmpl w:val="79F331E7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8">
    <w:nsid w:val="7BD74729"/>
    <w:multiLevelType w:val="multilevel"/>
    <w:tmpl w:val="7BD7472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9">
    <w:nsid w:val="7DAC02BE"/>
    <w:multiLevelType w:val="multilevel"/>
    <w:tmpl w:val="7DAC02B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4"/>
  </w:num>
  <w:num w:numId="6">
    <w:abstractNumId w:val="13"/>
  </w:num>
  <w:num w:numId="7">
    <w:abstractNumId w:val="18"/>
  </w:num>
  <w:num w:numId="8">
    <w:abstractNumId w:val="3"/>
  </w:num>
  <w:num w:numId="9">
    <w:abstractNumId w:val="26"/>
  </w:num>
  <w:num w:numId="10">
    <w:abstractNumId w:val="14"/>
  </w:num>
  <w:num w:numId="11">
    <w:abstractNumId w:val="22"/>
  </w:num>
  <w:num w:numId="12">
    <w:abstractNumId w:val="24"/>
  </w:num>
  <w:num w:numId="13">
    <w:abstractNumId w:val="23"/>
  </w:num>
  <w:num w:numId="14">
    <w:abstractNumId w:val="29"/>
  </w:num>
  <w:num w:numId="15">
    <w:abstractNumId w:val="11"/>
  </w:num>
  <w:num w:numId="16">
    <w:abstractNumId w:val="28"/>
  </w:num>
  <w:num w:numId="17">
    <w:abstractNumId w:val="6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9"/>
  </w:num>
  <w:num w:numId="23">
    <w:abstractNumId w:val="9"/>
  </w:num>
  <w:num w:numId="24">
    <w:abstractNumId w:val="21"/>
  </w:num>
  <w:num w:numId="25">
    <w:abstractNumId w:val="0"/>
  </w:num>
  <w:num w:numId="26">
    <w:abstractNumId w:val="7"/>
  </w:num>
  <w:num w:numId="27">
    <w:abstractNumId w:val="25"/>
  </w:num>
  <w:num w:numId="28">
    <w:abstractNumId w:val="10"/>
  </w:num>
  <w:num w:numId="29">
    <w:abstractNumId w:val="17"/>
  </w:num>
  <w:num w:numId="30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部">
    <w15:presenceInfo w15:providerId="None" w15:userId="编辑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E"/>
    <w:rsid w:val="00050AA0"/>
    <w:rsid w:val="000736B4"/>
    <w:rsid w:val="000C133C"/>
    <w:rsid w:val="000C1B41"/>
    <w:rsid w:val="000F7A74"/>
    <w:rsid w:val="00151178"/>
    <w:rsid w:val="001B6BF7"/>
    <w:rsid w:val="001B7C85"/>
    <w:rsid w:val="00241D75"/>
    <w:rsid w:val="00252DF0"/>
    <w:rsid w:val="002C7A5D"/>
    <w:rsid w:val="0030551C"/>
    <w:rsid w:val="00331D62"/>
    <w:rsid w:val="0037687B"/>
    <w:rsid w:val="00391A18"/>
    <w:rsid w:val="003973EF"/>
    <w:rsid w:val="003A209E"/>
    <w:rsid w:val="003B697B"/>
    <w:rsid w:val="003F2E0A"/>
    <w:rsid w:val="00405B15"/>
    <w:rsid w:val="004119A4"/>
    <w:rsid w:val="004210EE"/>
    <w:rsid w:val="00421F09"/>
    <w:rsid w:val="004474EC"/>
    <w:rsid w:val="00470A6E"/>
    <w:rsid w:val="00473456"/>
    <w:rsid w:val="004C0D27"/>
    <w:rsid w:val="004F5179"/>
    <w:rsid w:val="00540307"/>
    <w:rsid w:val="00567A05"/>
    <w:rsid w:val="005A6A2C"/>
    <w:rsid w:val="005D3288"/>
    <w:rsid w:val="005D7206"/>
    <w:rsid w:val="00657A89"/>
    <w:rsid w:val="00667327"/>
    <w:rsid w:val="006C2E84"/>
    <w:rsid w:val="006E53AA"/>
    <w:rsid w:val="006F0D21"/>
    <w:rsid w:val="00710B7A"/>
    <w:rsid w:val="007142BA"/>
    <w:rsid w:val="00723547"/>
    <w:rsid w:val="007664F0"/>
    <w:rsid w:val="008031BC"/>
    <w:rsid w:val="0084717D"/>
    <w:rsid w:val="00901BB8"/>
    <w:rsid w:val="009770AB"/>
    <w:rsid w:val="009B2CDE"/>
    <w:rsid w:val="009F6C71"/>
    <w:rsid w:val="009F7E54"/>
    <w:rsid w:val="00A15778"/>
    <w:rsid w:val="00A520F8"/>
    <w:rsid w:val="00A72CF3"/>
    <w:rsid w:val="00A85DA9"/>
    <w:rsid w:val="00AC78D6"/>
    <w:rsid w:val="00B05909"/>
    <w:rsid w:val="00B06DF4"/>
    <w:rsid w:val="00B25A64"/>
    <w:rsid w:val="00B439FF"/>
    <w:rsid w:val="00B51558"/>
    <w:rsid w:val="00B75133"/>
    <w:rsid w:val="00BB058D"/>
    <w:rsid w:val="00C106FE"/>
    <w:rsid w:val="00C7385E"/>
    <w:rsid w:val="00CE73FD"/>
    <w:rsid w:val="00DC6AFC"/>
    <w:rsid w:val="00E261AE"/>
    <w:rsid w:val="00E874EB"/>
    <w:rsid w:val="00EB26AC"/>
    <w:rsid w:val="00F67B5E"/>
    <w:rsid w:val="00FC6476"/>
    <w:rsid w:val="614C6B9A"/>
    <w:rsid w:val="7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qFormat="1" w:unhideWhenUsed="0" w:uiPriority="0" w:name="Body Text 3"/>
    <w:lsdException w:unhideWhenUsed="0" w:uiPriority="0" w:name="Body Text Indent 2"/>
    <w:lsdException w:uiPriority="99" w:name="Body Text Indent 3"/>
    <w:lsdException w:uiPriority="99" w:name="Block Text"/>
    <w:lsdException w:unhideWhenUsed="0" w:uiPriority="0" w:name="Hyperlink"/>
    <w:lsdException w:unhideWhenUsed="0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30" w:afterLines="30"/>
      <w:outlineLvl w:val="0"/>
    </w:pPr>
    <w:rPr>
      <w:rFonts w:eastAsia="楷体_GB2312"/>
      <w:b/>
      <w:bCs/>
      <w:kern w:val="44"/>
      <w:sz w:val="28"/>
      <w:szCs w:val="44"/>
    </w:rPr>
  </w:style>
  <w:style w:type="paragraph" w:styleId="3">
    <w:name w:val="heading 2"/>
    <w:next w:val="1"/>
    <w:qFormat/>
    <w:uiPriority w:val="0"/>
    <w:pPr>
      <w:keepNext/>
      <w:keepLines/>
      <w:numPr>
        <w:ilvl w:val="1"/>
        <w:numId w:val="1"/>
      </w:numPr>
      <w:spacing w:before="20" w:after="20" w:line="240" w:lineRule="atLeast"/>
      <w:outlineLvl w:val="1"/>
    </w:pPr>
    <w:rPr>
      <w:rFonts w:ascii="Arial" w:hAnsi="Arial" w:eastAsia="楷体_GB2312" w:cs="Times New Roman"/>
      <w:b/>
      <w:bCs/>
      <w:sz w:val="28"/>
      <w:szCs w:val="32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"/>
    <w:basedOn w:val="1"/>
    <w:semiHidden/>
    <w:qFormat/>
    <w:uiPriority w:val="0"/>
    <w:pPr>
      <w:adjustRightInd w:val="0"/>
      <w:spacing w:line="360" w:lineRule="atLeast"/>
      <w:ind w:left="425" w:hanging="425"/>
      <w:jc w:val="left"/>
      <w:textAlignment w:val="baseline"/>
    </w:pPr>
    <w:rPr>
      <w:rFonts w:eastAsia="MingLiU"/>
      <w:spacing w:val="24"/>
      <w:kern w:val="0"/>
      <w:szCs w:val="20"/>
      <w:lang w:eastAsia="zh-TW"/>
    </w:rPr>
  </w:style>
  <w:style w:type="paragraph" w:styleId="5">
    <w:name w:val="Body Text 3"/>
    <w:basedOn w:val="1"/>
    <w:semiHidden/>
    <w:qFormat/>
    <w:uiPriority w:val="0"/>
    <w:pPr>
      <w:spacing w:line="240" w:lineRule="auto"/>
    </w:pPr>
    <w:rPr>
      <w:bCs/>
      <w:sz w:val="21"/>
    </w:rPr>
  </w:style>
  <w:style w:type="paragraph" w:styleId="6">
    <w:name w:val="Body Text"/>
    <w:basedOn w:val="1"/>
    <w:semiHidden/>
    <w:uiPriority w:val="0"/>
    <w:pPr>
      <w:numPr>
        <w:ilvl w:val="0"/>
        <w:numId w:val="2"/>
      </w:numPr>
    </w:pPr>
    <w:rPr>
      <w:rFonts w:eastAsia="楷体_GB2312"/>
      <w:b/>
      <w:sz w:val="28"/>
    </w:rPr>
  </w:style>
  <w:style w:type="paragraph" w:styleId="7">
    <w:name w:val="Body Text Indent"/>
    <w:basedOn w:val="1"/>
    <w:semiHidden/>
    <w:uiPriority w:val="0"/>
    <w:pPr>
      <w:spacing w:before="156" w:after="156"/>
      <w:ind w:left="420"/>
    </w:pPr>
    <w:rPr>
      <w:sz w:val="28"/>
    </w:rPr>
  </w:style>
  <w:style w:type="paragraph" w:styleId="8">
    <w:name w:val="Body Text Indent 2"/>
    <w:basedOn w:val="1"/>
    <w:semiHidden/>
    <w:uiPriority w:val="0"/>
    <w:pPr>
      <w:spacing w:line="240" w:lineRule="auto"/>
      <w:ind w:left="480" w:leftChars="200"/>
    </w:pPr>
    <w:rPr>
      <w:bCs/>
      <w:sz w:val="21"/>
    </w:rPr>
  </w:style>
  <w:style w:type="paragraph" w:styleId="9">
    <w:name w:val="endnote text"/>
    <w:basedOn w:val="1"/>
    <w:semiHidden/>
    <w:qFormat/>
    <w:uiPriority w:val="0"/>
    <w:pPr>
      <w:snapToGrid w:val="0"/>
      <w:spacing w:line="240" w:lineRule="auto"/>
      <w:jc w:val="left"/>
    </w:pPr>
    <w:rPr>
      <w:sz w:val="21"/>
      <w:szCs w:val="20"/>
    </w:rPr>
  </w:style>
  <w:style w:type="paragraph" w:styleId="10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PMingLiU"/>
      <w:sz w:val="20"/>
      <w:szCs w:val="20"/>
      <w:lang w:eastAsia="zh-TW"/>
    </w:rPr>
  </w:style>
  <w:style w:type="paragraph" w:styleId="11">
    <w:name w:val="header"/>
    <w:basedOn w:val="1"/>
    <w:link w:val="2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semiHidden/>
    <w:uiPriority w:val="0"/>
    <w:pPr>
      <w:spacing w:before="156" w:after="156"/>
    </w:pPr>
    <w:rPr>
      <w:sz w:val="28"/>
    </w:rPr>
  </w:style>
  <w:style w:type="paragraph" w:styleId="13">
    <w:name w:val="Normal (Web)"/>
    <w:basedOn w:val="1"/>
    <w:semiHidden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Arial Unicode MS" w:hAnsi="Arial Unicode MS" w:eastAsia="Arial Unicode MS" w:cs="Arial Unicode MS"/>
      <w:kern w:val="0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semiHidden/>
    <w:uiPriority w:val="0"/>
  </w:style>
  <w:style w:type="character" w:styleId="18">
    <w:name w:val="FollowedHyperlink"/>
    <w:basedOn w:val="15"/>
    <w:semiHidden/>
    <w:uiPriority w:val="0"/>
    <w:rPr>
      <w:color w:val="800080"/>
      <w:u w:val="single"/>
    </w:rPr>
  </w:style>
  <w:style w:type="character" w:styleId="19">
    <w:name w:val="Hyperlink"/>
    <w:basedOn w:val="15"/>
    <w:semiHidden/>
    <w:uiPriority w:val="0"/>
    <w:rPr>
      <w:color w:val="0000FF"/>
      <w:u w:val="single"/>
    </w:rPr>
  </w:style>
  <w:style w:type="character" w:customStyle="1" w:styleId="20">
    <w:name w:val="mag_title11"/>
    <w:basedOn w:val="15"/>
    <w:uiPriority w:val="0"/>
    <w:rPr>
      <w:rFonts w:hint="default" w:ascii="Verdana" w:hAnsi="Verdana"/>
      <w:sz w:val="18"/>
      <w:szCs w:val="18"/>
    </w:rPr>
  </w:style>
  <w:style w:type="character" w:customStyle="1" w:styleId="21">
    <w:name w:val="style21"/>
    <w:basedOn w:val="15"/>
    <w:uiPriority w:val="0"/>
    <w:rPr>
      <w:rFonts w:hint="default" w:ascii="Times New Roman" w:hAnsi="Times New Roman" w:cs="Times New Roman"/>
    </w:rPr>
  </w:style>
  <w:style w:type="character" w:customStyle="1" w:styleId="22">
    <w:name w:val="style141"/>
    <w:basedOn w:val="15"/>
    <w:uiPriority w:val="0"/>
    <w:rPr>
      <w:rFonts w:hint="default" w:ascii="Verdana" w:hAnsi="Verdana"/>
      <w:sz w:val="18"/>
      <w:szCs w:val="18"/>
    </w:rPr>
  </w:style>
  <w:style w:type="paragraph" w:customStyle="1" w:styleId="23">
    <w:name w:val="註解方塊文字"/>
    <w:basedOn w:val="1"/>
    <w:semiHidden/>
    <w:uiPriority w:val="0"/>
    <w:rPr>
      <w:rFonts w:ascii="Arial" w:hAnsi="Arial" w:eastAsia="PMingLiU"/>
      <w:sz w:val="18"/>
      <w:szCs w:val="18"/>
    </w:rPr>
  </w:style>
  <w:style w:type="character" w:customStyle="1" w:styleId="24">
    <w:name w:val="页眉 Char"/>
    <w:basedOn w:val="15"/>
    <w:link w:val="11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1909</Words>
  <Characters>10883</Characters>
  <Lines>90</Lines>
  <Paragraphs>25</Paragraphs>
  <TotalTime>2</TotalTime>
  <ScaleCrop>false</ScaleCrop>
  <LinksUpToDate>false</LinksUpToDate>
  <CharactersWithSpaces>12767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2020-12-09T09:40:00Z</dcterms:created>
  <dc:creator>庄景春</dc:creator>
  <cp:lastModifiedBy>米仁</cp:lastModifiedBy>
  <dcterms:modified xsi:type="dcterms:W3CDTF">2020-12-09T09:46:04Z</dcterms:modified>
  <dc:title>参考文献著录格式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1302462692</vt:i4>
  </property>
  <property fmtid="{D5CDD505-2E9C-101B-9397-08002B2CF9AE}" pid="3" name="_EmailSubject">
    <vt:lpwstr>恅瓬跡宒机堐</vt:lpwstr>
  </property>
  <property fmtid="{D5CDD505-2E9C-101B-9397-08002B2CF9AE}" pid="4" name="_AuthorEmail">
    <vt:lpwstr>KTHAU@edu.msmail.cuhk.edu.hk</vt:lpwstr>
  </property>
  <property fmtid="{D5CDD505-2E9C-101B-9397-08002B2CF9AE}" pid="5" name="_AuthorEmailDisplayName">
    <vt:lpwstr>Hau Kit Tai (Chair EdPsy/EDU)</vt:lpwstr>
  </property>
  <property fmtid="{D5CDD505-2E9C-101B-9397-08002B2CF9AE}" pid="6" name="_PreviousAdHocReviewCycleID">
    <vt:i4>-1129678579</vt:i4>
  </property>
  <property fmtid="{D5CDD505-2E9C-101B-9397-08002B2CF9AE}" pid="7" name="_ReviewingToolsShownOnce">
    <vt:lpwstr/>
  </property>
  <property fmtid="{D5CDD505-2E9C-101B-9397-08002B2CF9AE}" pid="8" name="KSOProductBuildVer">
    <vt:lpwstr>2052-11.3.0.9228</vt:lpwstr>
  </property>
</Properties>
</file>